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56BAC" w14:textId="77777777" w:rsidR="00C36742" w:rsidRPr="00E66066" w:rsidRDefault="00C36742" w:rsidP="00A724DA">
      <w:pPr>
        <w:ind w:firstLine="567"/>
        <w:jc w:val="center"/>
        <w:rPr>
          <w:rStyle w:val="Strong"/>
          <w:rFonts w:ascii="PermianSerifTypeface" w:hAnsi="PermianSerifTypeface"/>
          <w:color w:val="56534F"/>
          <w:sz w:val="22"/>
          <w:szCs w:val="22"/>
          <w:shd w:val="clear" w:color="auto" w:fill="FAFAFA"/>
          <w:lang w:val="ro-RO"/>
        </w:rPr>
      </w:pPr>
      <w:bookmarkStart w:id="0" w:name="_Hlk122010686"/>
    </w:p>
    <w:bookmarkEnd w:id="0"/>
    <w:p w14:paraId="791FE905" w14:textId="77777777" w:rsidR="00FA67FA" w:rsidRPr="00E66066" w:rsidRDefault="00FA67FA" w:rsidP="00A724DA">
      <w:pPr>
        <w:ind w:firstLine="567"/>
        <w:jc w:val="right"/>
        <w:rPr>
          <w:rFonts w:ascii="PermianSerifTypeface" w:hAnsi="PermianSerifTypeface"/>
          <w:sz w:val="22"/>
          <w:szCs w:val="22"/>
          <w:lang w:val="ro-RO"/>
        </w:rPr>
      </w:pPr>
    </w:p>
    <w:p w14:paraId="1FA7DF82" w14:textId="7CAE388C" w:rsidR="00C36742" w:rsidRPr="00E66066" w:rsidRDefault="00EC2277" w:rsidP="00A724DA">
      <w:pPr>
        <w:ind w:firstLine="567"/>
        <w:jc w:val="center"/>
        <w:rPr>
          <w:rStyle w:val="docheader"/>
          <w:rFonts w:ascii="PermianSerifTypeface" w:hAnsi="PermianSerifTypeface"/>
          <w:b/>
          <w:color w:val="000000"/>
          <w:sz w:val="22"/>
          <w:szCs w:val="22"/>
          <w:lang w:val="ro-RO"/>
        </w:rPr>
      </w:pPr>
      <w:r w:rsidRPr="00E66066">
        <w:rPr>
          <w:rStyle w:val="docheader"/>
          <w:rFonts w:ascii="PermianSerifTypeface" w:hAnsi="PermianSerifTypeface"/>
          <w:b/>
          <w:color w:val="000000"/>
          <w:sz w:val="22"/>
          <w:szCs w:val="22"/>
          <w:lang w:val="ru-RU"/>
        </w:rPr>
        <w:t>РЕГЛАМЕНТ</w:t>
      </w:r>
      <w:r w:rsidR="00C36742" w:rsidRPr="00E66066">
        <w:rPr>
          <w:rStyle w:val="docheader"/>
          <w:rFonts w:ascii="PermianSerifTypeface" w:hAnsi="PermianSerifTypeface"/>
          <w:b/>
          <w:color w:val="000000"/>
          <w:sz w:val="22"/>
          <w:szCs w:val="22"/>
          <w:lang w:val="ro-RO"/>
        </w:rPr>
        <w:t xml:space="preserve"> </w:t>
      </w:r>
    </w:p>
    <w:p w14:paraId="411964D3" w14:textId="77777777" w:rsidR="00EC2277" w:rsidRPr="00E66066" w:rsidRDefault="00EC2277" w:rsidP="00EC2277">
      <w:pPr>
        <w:ind w:firstLine="567"/>
        <w:jc w:val="center"/>
        <w:rPr>
          <w:rFonts w:ascii="PermianSerifTypeface" w:hAnsi="PermianSerifTypeface"/>
          <w:b/>
          <w:bCs/>
          <w:sz w:val="22"/>
          <w:szCs w:val="22"/>
          <w:lang w:val="ro-RO"/>
        </w:rPr>
      </w:pPr>
      <w:r w:rsidRPr="00E66066">
        <w:rPr>
          <w:rFonts w:ascii="PermianSerifTypeface" w:hAnsi="PermianSerifTypeface"/>
          <w:b/>
          <w:bCs/>
          <w:sz w:val="22"/>
          <w:szCs w:val="22"/>
          <w:lang w:val="ru-RU"/>
        </w:rPr>
        <w:t>о кре</w:t>
      </w:r>
      <w:bookmarkStart w:id="1" w:name="_GoBack"/>
      <w:bookmarkEnd w:id="1"/>
      <w:r w:rsidRPr="00E66066">
        <w:rPr>
          <w:rFonts w:ascii="PermianSerifTypeface" w:hAnsi="PermianSerifTypeface"/>
          <w:b/>
          <w:bCs/>
          <w:sz w:val="22"/>
          <w:szCs w:val="22"/>
          <w:lang w:val="ru-RU"/>
        </w:rPr>
        <w:t xml:space="preserve">дитовом переводе, прямом дебетовании и присвоении кодов </w:t>
      </w:r>
      <w:r w:rsidRPr="00E66066">
        <w:rPr>
          <w:rFonts w:ascii="PermianSerifTypeface" w:hAnsi="PermianSerifTypeface"/>
          <w:b/>
          <w:bCs/>
          <w:sz w:val="22"/>
          <w:szCs w:val="22"/>
          <w:lang w:val="ro-RO"/>
        </w:rPr>
        <w:t xml:space="preserve">IBAN    </w:t>
      </w:r>
    </w:p>
    <w:p w14:paraId="4AC64C7F" w14:textId="6B73B008" w:rsidR="009F7D01" w:rsidRDefault="00B60451" w:rsidP="00A724DA">
      <w:pPr>
        <w:ind w:firstLine="567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  <w:r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 xml:space="preserve"> </w:t>
      </w:r>
    </w:p>
    <w:p w14:paraId="3B087861" w14:textId="77777777" w:rsidR="00FA296A" w:rsidRDefault="00FA296A" w:rsidP="00B60451">
      <w:pPr>
        <w:pStyle w:val="rtecenter"/>
        <w:spacing w:before="0" w:beforeAutospacing="0" w:after="0" w:afterAutospacing="0"/>
        <w:jc w:val="right"/>
        <w:rPr>
          <w:rFonts w:ascii="PermianSerifTypeface" w:hAnsi="PermianSerifTypeface"/>
          <w:bCs/>
          <w:i/>
          <w:sz w:val="22"/>
          <w:szCs w:val="22"/>
          <w:lang w:val="ro-MD"/>
        </w:rPr>
      </w:pPr>
    </w:p>
    <w:p w14:paraId="22B00680" w14:textId="7789B102" w:rsidR="00B60451" w:rsidRPr="00303119" w:rsidRDefault="00B60451" w:rsidP="00B60451">
      <w:pPr>
        <w:pStyle w:val="rtecenter"/>
        <w:spacing w:before="0" w:beforeAutospacing="0" w:after="0" w:afterAutospacing="0"/>
        <w:jc w:val="right"/>
        <w:rPr>
          <w:rFonts w:ascii="PermianSerifTypeface" w:hAnsi="PermianSerifTypeface"/>
          <w:color w:val="000000"/>
          <w:sz w:val="22"/>
          <w:szCs w:val="22"/>
          <w:lang w:val="ro-MD"/>
        </w:rPr>
      </w:pPr>
      <w:proofErr w:type="spellStart"/>
      <w:r w:rsidRPr="00BD7571">
        <w:rPr>
          <w:rFonts w:ascii="PermianSerifTypeface" w:hAnsi="PermianSerifTypeface"/>
          <w:bCs/>
          <w:i/>
          <w:sz w:val="22"/>
          <w:szCs w:val="22"/>
          <w:lang w:val="ro-MD"/>
        </w:rPr>
        <w:t>Опубликован</w:t>
      </w:r>
      <w:proofErr w:type="spellEnd"/>
      <w:r w:rsidRPr="00BD7571">
        <w:rPr>
          <w:rFonts w:ascii="PermianSerifTypeface" w:hAnsi="PermianSerifTypeface"/>
          <w:bCs/>
          <w:i/>
          <w:sz w:val="22"/>
          <w:szCs w:val="22"/>
          <w:lang w:val="ro-MD"/>
        </w:rPr>
        <w:t xml:space="preserve"> в Monitorul Oficial al Republicii Moldova № </w:t>
      </w:r>
      <w:r w:rsidR="0061424C">
        <w:rPr>
          <w:rFonts w:ascii="PermianSerifTypeface" w:hAnsi="PermianSerifTypeface"/>
          <w:bCs/>
          <w:i/>
          <w:sz w:val="22"/>
          <w:szCs w:val="22"/>
          <w:lang w:val="ro-MD"/>
        </w:rPr>
        <w:t>220</w:t>
      </w:r>
      <w:r w:rsidRPr="00303119">
        <w:rPr>
          <w:rStyle w:val="Emphasis"/>
          <w:rFonts w:ascii="PermianSerifTypeface" w:hAnsi="PermianSerifTypeface"/>
          <w:color w:val="000000"/>
          <w:sz w:val="22"/>
          <w:szCs w:val="22"/>
          <w:lang w:val="ro-MD"/>
        </w:rPr>
        <w:t>-</w:t>
      </w:r>
      <w:r w:rsidR="0061424C">
        <w:rPr>
          <w:rStyle w:val="Emphasis"/>
          <w:rFonts w:ascii="PermianSerifTypeface" w:hAnsi="PermianSerifTypeface"/>
          <w:color w:val="000000"/>
          <w:sz w:val="22"/>
          <w:szCs w:val="22"/>
          <w:lang w:val="ro-MD"/>
        </w:rPr>
        <w:t>222</w:t>
      </w:r>
      <w:r w:rsidRPr="00303119">
        <w:rPr>
          <w:rStyle w:val="Emphasis"/>
          <w:rFonts w:ascii="PermianSerifTypeface" w:hAnsi="PermianSerifTypeface"/>
          <w:color w:val="000000"/>
          <w:sz w:val="22"/>
          <w:szCs w:val="22"/>
          <w:lang w:val="ro-MD"/>
        </w:rPr>
        <w:t xml:space="preserve"> </w:t>
      </w:r>
      <w:proofErr w:type="spellStart"/>
      <w:r w:rsidRPr="00303119">
        <w:rPr>
          <w:rStyle w:val="Emphasis"/>
          <w:rFonts w:ascii="PermianSerifTypeface" w:hAnsi="PermianSerifTypeface"/>
          <w:color w:val="000000"/>
          <w:sz w:val="22"/>
          <w:szCs w:val="22"/>
          <w:lang w:val="ro-MD"/>
        </w:rPr>
        <w:t>от</w:t>
      </w:r>
      <w:proofErr w:type="spellEnd"/>
      <w:r w:rsidRPr="00303119">
        <w:rPr>
          <w:rStyle w:val="Emphasis"/>
          <w:rFonts w:ascii="PermianSerifTypeface" w:hAnsi="PermianSerifTypeface"/>
          <w:color w:val="000000"/>
          <w:sz w:val="22"/>
          <w:szCs w:val="22"/>
          <w:lang w:val="ro-MD"/>
        </w:rPr>
        <w:t xml:space="preserve"> </w:t>
      </w:r>
      <w:r w:rsidR="0061424C">
        <w:rPr>
          <w:rStyle w:val="Emphasis"/>
          <w:rFonts w:ascii="PermianSerifTypeface" w:hAnsi="PermianSerifTypeface"/>
          <w:color w:val="000000"/>
          <w:sz w:val="22"/>
          <w:szCs w:val="22"/>
          <w:lang w:val="ro-MD"/>
        </w:rPr>
        <w:t>29.</w:t>
      </w:r>
      <w:r w:rsidRPr="00303119">
        <w:rPr>
          <w:rStyle w:val="Emphasis"/>
          <w:rFonts w:ascii="PermianSerifTypeface" w:hAnsi="PermianSerifTypeface"/>
          <w:color w:val="000000"/>
          <w:sz w:val="22"/>
          <w:szCs w:val="22"/>
          <w:lang w:val="ro-MD"/>
        </w:rPr>
        <w:t>0</w:t>
      </w:r>
      <w:r w:rsidR="0061424C">
        <w:rPr>
          <w:rStyle w:val="Emphasis"/>
          <w:rFonts w:ascii="PermianSerifTypeface" w:hAnsi="PermianSerifTypeface"/>
          <w:color w:val="000000"/>
          <w:sz w:val="22"/>
          <w:szCs w:val="22"/>
          <w:lang w:val="ro-MD"/>
        </w:rPr>
        <w:t>6</w:t>
      </w:r>
      <w:r w:rsidRPr="00303119">
        <w:rPr>
          <w:rStyle w:val="Emphasis"/>
          <w:rFonts w:ascii="PermianSerifTypeface" w:hAnsi="PermianSerifTypeface"/>
          <w:color w:val="000000"/>
          <w:sz w:val="22"/>
          <w:szCs w:val="22"/>
          <w:lang w:val="ro-MD"/>
        </w:rPr>
        <w:t>.20</w:t>
      </w:r>
      <w:r w:rsidR="0061424C">
        <w:rPr>
          <w:rStyle w:val="Emphasis"/>
          <w:rFonts w:ascii="PermianSerifTypeface" w:hAnsi="PermianSerifTypeface"/>
          <w:color w:val="000000"/>
          <w:sz w:val="22"/>
          <w:szCs w:val="22"/>
          <w:lang w:val="ro-MD"/>
        </w:rPr>
        <w:t>2</w:t>
      </w:r>
      <w:r w:rsidRPr="00303119">
        <w:rPr>
          <w:rStyle w:val="Emphasis"/>
          <w:rFonts w:ascii="PermianSerifTypeface" w:hAnsi="PermianSerifTypeface"/>
          <w:color w:val="000000"/>
          <w:sz w:val="22"/>
          <w:szCs w:val="22"/>
          <w:lang w:val="ro-MD"/>
        </w:rPr>
        <w:t>3</w:t>
      </w:r>
      <w:r w:rsidR="006F3A12">
        <w:rPr>
          <w:rStyle w:val="Emphasis"/>
          <w:rFonts w:ascii="PermianSerifTypeface" w:hAnsi="PermianSerifTypeface"/>
          <w:color w:val="000000"/>
          <w:sz w:val="22"/>
          <w:szCs w:val="22"/>
          <w:lang w:val="ro-MD"/>
        </w:rPr>
        <w:t>,</w:t>
      </w:r>
      <w:r w:rsidR="006F3A12" w:rsidRPr="00303119">
        <w:rPr>
          <w:rStyle w:val="Emphasis"/>
          <w:rFonts w:ascii="PermianSerifTypeface" w:hAnsi="PermianSerifTypeface"/>
          <w:color w:val="000000"/>
          <w:sz w:val="22"/>
          <w:szCs w:val="22"/>
          <w:lang w:val="ro-MD"/>
        </w:rPr>
        <w:t xml:space="preserve"> </w:t>
      </w:r>
      <w:proofErr w:type="spellStart"/>
      <w:r w:rsidR="006F3A12" w:rsidRPr="00303119">
        <w:rPr>
          <w:rStyle w:val="Emphasis"/>
          <w:rFonts w:ascii="PermianSerifTypeface" w:hAnsi="PermianSerifTypeface"/>
          <w:color w:val="000000"/>
          <w:sz w:val="22"/>
          <w:szCs w:val="22"/>
          <w:lang w:val="ro-MD"/>
        </w:rPr>
        <w:t>ст</w:t>
      </w:r>
      <w:proofErr w:type="spellEnd"/>
      <w:r w:rsidR="006F3A12" w:rsidRPr="00303119">
        <w:rPr>
          <w:rStyle w:val="Emphasis"/>
          <w:rFonts w:ascii="PermianSerifTypeface" w:hAnsi="PermianSerifTypeface"/>
          <w:color w:val="000000"/>
          <w:sz w:val="22"/>
          <w:szCs w:val="22"/>
          <w:lang w:val="ro-MD"/>
        </w:rPr>
        <w:t xml:space="preserve">. </w:t>
      </w:r>
      <w:r w:rsidR="006F3A12">
        <w:rPr>
          <w:rStyle w:val="Emphasis"/>
          <w:rFonts w:ascii="PermianSerifTypeface" w:hAnsi="PermianSerifTypeface"/>
          <w:color w:val="000000"/>
          <w:sz w:val="22"/>
          <w:szCs w:val="22"/>
          <w:lang w:val="ro-MD"/>
        </w:rPr>
        <w:t>632</w:t>
      </w:r>
    </w:p>
    <w:p w14:paraId="55F62D0C" w14:textId="77777777" w:rsidR="00B60451" w:rsidRPr="00303119" w:rsidRDefault="00B60451" w:rsidP="00B60451">
      <w:pPr>
        <w:pStyle w:val="right"/>
        <w:spacing w:before="0" w:beforeAutospacing="0" w:after="0" w:afterAutospacing="0"/>
        <w:jc w:val="right"/>
        <w:rPr>
          <w:rStyle w:val="Strong"/>
          <w:rFonts w:ascii="PermianSerifTypeface" w:hAnsi="PermianSerifTypeface"/>
          <w:color w:val="000000"/>
          <w:sz w:val="22"/>
          <w:szCs w:val="22"/>
          <w:lang w:val="ro-MD"/>
        </w:rPr>
      </w:pPr>
    </w:p>
    <w:p w14:paraId="2294C513" w14:textId="77777777" w:rsidR="00FA296A" w:rsidRDefault="00FA296A" w:rsidP="00B60451">
      <w:pPr>
        <w:pStyle w:val="right"/>
        <w:spacing w:before="0" w:beforeAutospacing="0" w:after="0" w:afterAutospacing="0"/>
        <w:jc w:val="right"/>
        <w:rPr>
          <w:rStyle w:val="Strong"/>
          <w:rFonts w:ascii="PermianSerifTypeface" w:hAnsi="PermianSerifTypeface"/>
          <w:color w:val="000000"/>
          <w:sz w:val="22"/>
          <w:szCs w:val="22"/>
          <w:lang w:val="ro-MD"/>
        </w:rPr>
      </w:pPr>
    </w:p>
    <w:p w14:paraId="602B0950" w14:textId="38049354" w:rsidR="00B60451" w:rsidRPr="00303119" w:rsidRDefault="00B60451" w:rsidP="00B60451">
      <w:pPr>
        <w:pStyle w:val="right"/>
        <w:spacing w:before="0" w:beforeAutospacing="0" w:after="0" w:afterAutospacing="0"/>
        <w:jc w:val="right"/>
        <w:rPr>
          <w:rFonts w:ascii="PermianSerifTypeface" w:hAnsi="PermianSerifTypeface"/>
          <w:color w:val="000000"/>
          <w:sz w:val="22"/>
          <w:szCs w:val="22"/>
          <w:lang w:val="ru-RU"/>
        </w:rPr>
      </w:pPr>
      <w:r w:rsidRPr="00303119">
        <w:rPr>
          <w:rStyle w:val="Strong"/>
          <w:rFonts w:ascii="PermianSerifTypeface" w:hAnsi="PermianSerifTypeface"/>
          <w:color w:val="000000"/>
          <w:sz w:val="22"/>
          <w:szCs w:val="22"/>
          <w:lang w:val="ru-RU"/>
        </w:rPr>
        <w:t xml:space="preserve">ЗАРЕГЕСТРИРОВАННЫЙ </w:t>
      </w:r>
      <w:r w:rsidRPr="00303119">
        <w:rPr>
          <w:rFonts w:ascii="PermianSerifTypeface" w:hAnsi="PermianSerifTypeface"/>
          <w:color w:val="000000"/>
          <w:sz w:val="22"/>
          <w:szCs w:val="22"/>
          <w:lang w:val="ru-RU"/>
        </w:rPr>
        <w:br/>
        <w:t xml:space="preserve">в Министерстве Юстиции Республики </w:t>
      </w:r>
      <w:r w:rsidRPr="00303119">
        <w:rPr>
          <w:rFonts w:ascii="PermianSerifTypeface" w:hAnsi="PermianSerifTypeface"/>
          <w:color w:val="000000"/>
          <w:sz w:val="22"/>
          <w:szCs w:val="22"/>
          <w:lang w:val="ru-RU"/>
        </w:rPr>
        <w:br/>
        <w:t xml:space="preserve">Молдова под № </w:t>
      </w:r>
      <w:r w:rsidR="0061424C">
        <w:rPr>
          <w:rFonts w:ascii="PermianSerifTypeface" w:hAnsi="PermianSerifTypeface"/>
          <w:color w:val="000000"/>
          <w:sz w:val="22"/>
          <w:szCs w:val="22"/>
          <w:lang w:val="ro-MD"/>
        </w:rPr>
        <w:t>1803</w:t>
      </w:r>
      <w:r w:rsidRPr="00303119">
        <w:rPr>
          <w:rFonts w:ascii="PermianSerifTypeface" w:hAnsi="PermianSerifTypeface"/>
          <w:color w:val="000000"/>
          <w:sz w:val="22"/>
          <w:szCs w:val="22"/>
          <w:lang w:val="ru-RU"/>
        </w:rPr>
        <w:t xml:space="preserve"> от </w:t>
      </w:r>
      <w:r w:rsidR="0061424C">
        <w:rPr>
          <w:rFonts w:ascii="PermianSerifTypeface" w:hAnsi="PermianSerifTypeface"/>
          <w:color w:val="000000"/>
          <w:sz w:val="22"/>
          <w:szCs w:val="22"/>
          <w:lang w:val="ro-MD"/>
        </w:rPr>
        <w:t>22</w:t>
      </w:r>
      <w:r w:rsidRPr="00303119">
        <w:rPr>
          <w:rFonts w:ascii="PermianSerifTypeface" w:hAnsi="PermianSerifTypeface"/>
          <w:color w:val="000000"/>
          <w:sz w:val="22"/>
          <w:szCs w:val="22"/>
          <w:lang w:val="ru-RU"/>
        </w:rPr>
        <w:t xml:space="preserve"> </w:t>
      </w:r>
      <w:r w:rsidR="0061424C" w:rsidRPr="0061424C">
        <w:rPr>
          <w:rFonts w:ascii="PermianSerifTypeface" w:hAnsi="PermianSerifTypeface"/>
          <w:color w:val="000000"/>
          <w:sz w:val="22"/>
          <w:szCs w:val="22"/>
          <w:lang w:val="ru-RU"/>
        </w:rPr>
        <w:t xml:space="preserve">июня </w:t>
      </w:r>
      <w:r w:rsidRPr="00303119">
        <w:rPr>
          <w:rFonts w:ascii="PermianSerifTypeface" w:hAnsi="PermianSerifTypeface"/>
          <w:color w:val="000000"/>
          <w:sz w:val="22"/>
          <w:szCs w:val="22"/>
          <w:lang w:val="ru-RU"/>
        </w:rPr>
        <w:t>20</w:t>
      </w:r>
      <w:r w:rsidR="0061424C" w:rsidRPr="0061424C">
        <w:rPr>
          <w:rFonts w:ascii="PermianSerifTypeface" w:hAnsi="PermianSerifTypeface"/>
          <w:color w:val="000000"/>
          <w:sz w:val="22"/>
          <w:szCs w:val="22"/>
          <w:lang w:val="ru-RU"/>
        </w:rPr>
        <w:t>2</w:t>
      </w:r>
      <w:r w:rsidRPr="00303119">
        <w:rPr>
          <w:rFonts w:ascii="PermianSerifTypeface" w:hAnsi="PermianSerifTypeface"/>
          <w:color w:val="000000"/>
          <w:sz w:val="22"/>
          <w:szCs w:val="22"/>
          <w:lang w:val="ru-RU"/>
        </w:rPr>
        <w:t>3</w:t>
      </w:r>
    </w:p>
    <w:p w14:paraId="6E1127BD" w14:textId="722BAE55" w:rsidR="00B60451" w:rsidRPr="00303119" w:rsidRDefault="00B60451" w:rsidP="00B60451">
      <w:pPr>
        <w:pStyle w:val="rteright"/>
        <w:spacing w:before="0" w:beforeAutospacing="0" w:after="0" w:afterAutospacing="0"/>
        <w:jc w:val="right"/>
        <w:rPr>
          <w:rFonts w:ascii="PermianSerifTypeface" w:hAnsi="PermianSerifTypeface"/>
          <w:color w:val="000000"/>
          <w:sz w:val="22"/>
          <w:szCs w:val="22"/>
          <w:lang w:val="ru-RU"/>
        </w:rPr>
      </w:pPr>
      <w:r w:rsidRPr="00303119">
        <w:rPr>
          <w:rStyle w:val="Strong"/>
          <w:rFonts w:ascii="PermianSerifTypeface" w:hAnsi="PermianSerifTypeface"/>
          <w:color w:val="000000"/>
          <w:sz w:val="22"/>
          <w:szCs w:val="22"/>
          <w:lang w:val="ru-RU"/>
        </w:rPr>
        <w:t>УТВЕРЖДЕННЫЙ</w:t>
      </w:r>
      <w:r w:rsidRPr="00303119">
        <w:rPr>
          <w:rFonts w:ascii="PermianSerifTypeface" w:hAnsi="PermianSerifTypeface"/>
          <w:color w:val="000000"/>
          <w:sz w:val="22"/>
          <w:szCs w:val="22"/>
          <w:lang w:val="ru-RU"/>
        </w:rPr>
        <w:br/>
        <w:t xml:space="preserve">Постановлением </w:t>
      </w:r>
      <w:r w:rsidR="00FA296A" w:rsidRPr="00E66066">
        <w:rPr>
          <w:rFonts w:ascii="PermianSerifTypeface" w:hAnsi="PermianSerifTypeface"/>
          <w:sz w:val="22"/>
          <w:szCs w:val="22"/>
          <w:lang w:val="ru-RU"/>
        </w:rPr>
        <w:t>Исполнительного комитета</w:t>
      </w:r>
      <w:r w:rsidRPr="00303119">
        <w:rPr>
          <w:rFonts w:ascii="PermianSerifTypeface" w:hAnsi="PermianSerifTypeface"/>
          <w:color w:val="000000"/>
          <w:sz w:val="22"/>
          <w:szCs w:val="22"/>
          <w:lang w:val="ru-RU"/>
        </w:rPr>
        <w:br/>
        <w:t>Национального банка Молдовы</w:t>
      </w:r>
      <w:r w:rsidRPr="00303119">
        <w:rPr>
          <w:rFonts w:ascii="PermianSerifTypeface" w:hAnsi="PermianSerifTypeface"/>
          <w:color w:val="000000"/>
          <w:sz w:val="22"/>
          <w:szCs w:val="22"/>
          <w:lang w:val="ru-RU"/>
        </w:rPr>
        <w:br/>
        <w:t>№ 1</w:t>
      </w:r>
      <w:r w:rsidR="0061424C" w:rsidRPr="0061424C">
        <w:rPr>
          <w:rFonts w:ascii="PermianSerifTypeface" w:hAnsi="PermianSerifTypeface"/>
          <w:color w:val="000000"/>
          <w:sz w:val="22"/>
          <w:szCs w:val="22"/>
          <w:lang w:val="ru-RU"/>
        </w:rPr>
        <w:t>08</w:t>
      </w:r>
      <w:r w:rsidRPr="00303119">
        <w:rPr>
          <w:rFonts w:ascii="PermianSerifTypeface" w:hAnsi="PermianSerifTypeface"/>
          <w:color w:val="000000"/>
          <w:sz w:val="22"/>
          <w:szCs w:val="22"/>
          <w:lang w:val="ru-RU"/>
        </w:rPr>
        <w:t xml:space="preserve"> от </w:t>
      </w:r>
      <w:r w:rsidR="0061424C" w:rsidRPr="0061424C">
        <w:rPr>
          <w:rFonts w:ascii="PermianSerifTypeface" w:hAnsi="PermianSerifTypeface"/>
          <w:color w:val="000000"/>
          <w:sz w:val="22"/>
          <w:szCs w:val="22"/>
          <w:lang w:val="ru-RU"/>
        </w:rPr>
        <w:t>8</w:t>
      </w:r>
      <w:r w:rsidRPr="00303119">
        <w:rPr>
          <w:rFonts w:ascii="PermianSerifTypeface" w:hAnsi="PermianSerifTypeface"/>
          <w:color w:val="000000"/>
          <w:sz w:val="22"/>
          <w:szCs w:val="22"/>
          <w:lang w:val="ru-RU"/>
        </w:rPr>
        <w:t xml:space="preserve"> </w:t>
      </w:r>
      <w:r w:rsidR="0061424C" w:rsidRPr="0061424C">
        <w:rPr>
          <w:rFonts w:ascii="PT Serif" w:hAnsi="PT Serif"/>
          <w:color w:val="56534F"/>
          <w:shd w:val="clear" w:color="auto" w:fill="FAFAFA"/>
          <w:lang w:val="ru-RU"/>
        </w:rPr>
        <w:t>июня</w:t>
      </w:r>
      <w:r w:rsidRPr="00303119">
        <w:rPr>
          <w:rFonts w:ascii="PermianSerifTypeface" w:hAnsi="PermianSerifTypeface"/>
          <w:color w:val="000000"/>
          <w:sz w:val="22"/>
          <w:szCs w:val="22"/>
          <w:lang w:val="ru-RU"/>
        </w:rPr>
        <w:t xml:space="preserve"> 20</w:t>
      </w:r>
      <w:r w:rsidR="0061424C" w:rsidRPr="0061424C">
        <w:rPr>
          <w:rFonts w:ascii="PermianSerifTypeface" w:hAnsi="PermianSerifTypeface"/>
          <w:color w:val="000000"/>
          <w:sz w:val="22"/>
          <w:szCs w:val="22"/>
          <w:lang w:val="ru-RU"/>
        </w:rPr>
        <w:t>2</w:t>
      </w:r>
      <w:r w:rsidRPr="00303119">
        <w:rPr>
          <w:rFonts w:ascii="PermianSerifTypeface" w:hAnsi="PermianSerifTypeface"/>
          <w:color w:val="000000"/>
          <w:sz w:val="22"/>
          <w:szCs w:val="22"/>
          <w:lang w:val="ru-RU"/>
        </w:rPr>
        <w:t>3</w:t>
      </w:r>
    </w:p>
    <w:p w14:paraId="232E6A29" w14:textId="582837B5" w:rsidR="00B60451" w:rsidRPr="00303119" w:rsidRDefault="00B60451" w:rsidP="00B60451">
      <w:pPr>
        <w:pStyle w:val="right"/>
        <w:spacing w:before="0" w:beforeAutospacing="0" w:after="0" w:afterAutospacing="0"/>
        <w:jc w:val="right"/>
        <w:rPr>
          <w:rStyle w:val="Strong"/>
          <w:rFonts w:ascii="PermianSerifTypeface" w:hAnsi="PermianSerifTypeface"/>
          <w:color w:val="000000"/>
          <w:sz w:val="22"/>
          <w:szCs w:val="22"/>
          <w:lang w:val="ru-RU"/>
        </w:rPr>
      </w:pPr>
      <w:r w:rsidRPr="00303119">
        <w:rPr>
          <w:rFonts w:ascii="PermianSerifTypeface" w:hAnsi="PermianSerifTypeface"/>
          <w:color w:val="000000"/>
          <w:sz w:val="22"/>
          <w:szCs w:val="22"/>
          <w:lang w:val="ru-RU"/>
        </w:rPr>
        <w:t>В действии: с</w:t>
      </w:r>
      <w:r w:rsidRPr="00303119">
        <w:rPr>
          <w:rFonts w:ascii="PermianSerifTypeface" w:hAnsi="PermianSerifTypeface"/>
          <w:color w:val="000000"/>
          <w:sz w:val="22"/>
          <w:szCs w:val="22"/>
        </w:rPr>
        <w:t> </w:t>
      </w:r>
      <w:r w:rsidRPr="00FA296A">
        <w:rPr>
          <w:rStyle w:val="Strong"/>
          <w:rFonts w:ascii="PermianSerifTypeface" w:hAnsi="PermianSerifTypeface"/>
          <w:b w:val="0"/>
          <w:bCs w:val="0"/>
          <w:color w:val="000000"/>
          <w:sz w:val="22"/>
          <w:szCs w:val="22"/>
          <w:lang w:val="ru-RU"/>
        </w:rPr>
        <w:t xml:space="preserve">5 </w:t>
      </w:r>
      <w:r w:rsidR="00FA296A" w:rsidRPr="00FA296A">
        <w:rPr>
          <w:rStyle w:val="Strong"/>
          <w:rFonts w:ascii="PermianSerifTypeface" w:hAnsi="PermianSerifTypeface"/>
          <w:b w:val="0"/>
          <w:bCs w:val="0"/>
          <w:color w:val="000000"/>
          <w:sz w:val="22"/>
          <w:szCs w:val="22"/>
          <w:lang w:val="ru-RU"/>
        </w:rPr>
        <w:t>августа</w:t>
      </w:r>
      <w:r w:rsidRPr="00FA296A">
        <w:rPr>
          <w:rStyle w:val="Strong"/>
          <w:rFonts w:ascii="PermianSerifTypeface" w:hAnsi="PermianSerifTypeface"/>
          <w:b w:val="0"/>
          <w:bCs w:val="0"/>
          <w:color w:val="000000"/>
          <w:sz w:val="22"/>
          <w:szCs w:val="22"/>
          <w:lang w:val="ru-RU"/>
        </w:rPr>
        <w:t xml:space="preserve"> 20</w:t>
      </w:r>
      <w:r w:rsidR="00FA296A" w:rsidRPr="00FA296A">
        <w:rPr>
          <w:rStyle w:val="Strong"/>
          <w:rFonts w:ascii="PermianSerifTypeface" w:hAnsi="PermianSerifTypeface"/>
          <w:b w:val="0"/>
          <w:bCs w:val="0"/>
          <w:color w:val="000000"/>
          <w:sz w:val="22"/>
          <w:szCs w:val="22"/>
          <w:lang w:val="ru-RU"/>
        </w:rPr>
        <w:t>2</w:t>
      </w:r>
      <w:r w:rsidRPr="00FA296A">
        <w:rPr>
          <w:rStyle w:val="Strong"/>
          <w:rFonts w:ascii="PermianSerifTypeface" w:hAnsi="PermianSerifTypeface"/>
          <w:b w:val="0"/>
          <w:bCs w:val="0"/>
          <w:color w:val="000000"/>
          <w:sz w:val="22"/>
          <w:szCs w:val="22"/>
          <w:lang w:val="ru-RU"/>
        </w:rPr>
        <w:t>3</w:t>
      </w:r>
    </w:p>
    <w:p w14:paraId="31B3DA3E" w14:textId="77777777" w:rsidR="00B60451" w:rsidRPr="00E66066" w:rsidRDefault="00B60451" w:rsidP="00A724DA">
      <w:pPr>
        <w:ind w:firstLine="567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</w:p>
    <w:p w14:paraId="6F0502C2" w14:textId="77777777" w:rsidR="006C3269" w:rsidRPr="00E66066" w:rsidRDefault="006C3269" w:rsidP="006C3269">
      <w:pPr>
        <w:jc w:val="center"/>
        <w:rPr>
          <w:rFonts w:ascii="PermianSerifTypeface" w:hAnsi="PermianSerifTypeface" w:cs="Arial"/>
          <w:b/>
          <w:bCs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 xml:space="preserve">Глава </w:t>
      </w:r>
      <w:r w:rsidRPr="00E66066">
        <w:rPr>
          <w:rFonts w:ascii="PermianSerifTypeface" w:hAnsi="PermianSerifTypeface" w:cs="Arial"/>
          <w:b/>
          <w:bCs/>
          <w:sz w:val="22"/>
          <w:szCs w:val="22"/>
        </w:rPr>
        <w:t>I</w:t>
      </w:r>
    </w:p>
    <w:p w14:paraId="5F53ACA5" w14:textId="2FF23306" w:rsidR="00451250" w:rsidRPr="00E66066" w:rsidRDefault="006C3269" w:rsidP="006C3269">
      <w:pPr>
        <w:jc w:val="center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ОБЩИЕ ПОЛОЖЕНИЯ</w:t>
      </w:r>
    </w:p>
    <w:p w14:paraId="28131746" w14:textId="1E7A696B" w:rsidR="00DF193C" w:rsidRPr="006F3A12" w:rsidRDefault="00D41A23" w:rsidP="00887E76">
      <w:pPr>
        <w:pStyle w:val="ListParagraph"/>
        <w:numPr>
          <w:ilvl w:val="0"/>
          <w:numId w:val="22"/>
        </w:numPr>
        <w:tabs>
          <w:tab w:val="left" w:pos="851"/>
        </w:tabs>
        <w:ind w:left="0" w:firstLine="567"/>
        <w:contextualSpacing w:val="0"/>
        <w:jc w:val="both"/>
        <w:rPr>
          <w:rFonts w:ascii="PermianSerifTypeface" w:hAnsi="PermianSerifTypeface"/>
          <w:color w:val="000000" w:themeColor="text1"/>
          <w:sz w:val="22"/>
          <w:szCs w:val="22"/>
          <w:lang w:val="ru-RU"/>
        </w:rPr>
      </w:pPr>
      <w:r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Настоящий </w:t>
      </w:r>
      <w:r w:rsidR="006C326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Регламент </w:t>
      </w:r>
      <w:r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устанавливает </w:t>
      </w:r>
      <w:r w:rsidR="006C326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поряд</w:t>
      </w:r>
      <w:r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о</w:t>
      </w:r>
      <w:r w:rsidR="006C326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к осуществления кредитового перевода и</w:t>
      </w:r>
      <w:r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="006C326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прямого дебетования поставщиками платежных услуг</w:t>
      </w:r>
      <w:r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, а также</w:t>
      </w:r>
      <w:r w:rsidR="006C326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поряд</w:t>
      </w:r>
      <w:r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о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к</w:t>
      </w:r>
      <w:r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="006C326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присвоения </w:t>
      </w:r>
      <w:r w:rsidR="00BB3295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кодов IBAN</w:t>
      </w:r>
      <w:r w:rsidR="006C326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поставщиками платежных услуг и участниками автоматизированной системы межбанковских </w:t>
      </w:r>
      <w:r w:rsidR="00BB3295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платежей (</w:t>
      </w:r>
      <w:r w:rsidR="00BB3295" w:rsidRPr="006F3A12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далее -</w:t>
      </w:r>
      <w:r w:rsidR="00CD6BA2" w:rsidRPr="006F3A12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="00BB3295" w:rsidRPr="006F3A12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АСМП</w:t>
      </w:r>
      <w:r w:rsidR="00CD6BA2" w:rsidRPr="006F3A12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)</w:t>
      </w:r>
      <w:r w:rsidR="00451250" w:rsidRPr="006F3A12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.</w:t>
      </w:r>
    </w:p>
    <w:p w14:paraId="155DF107" w14:textId="2BB6CA86" w:rsidR="001D6A06" w:rsidRPr="00E66066" w:rsidRDefault="00BB3295" w:rsidP="00887E76">
      <w:pPr>
        <w:pStyle w:val="NormalWeb"/>
        <w:numPr>
          <w:ilvl w:val="0"/>
          <w:numId w:val="22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6F3A12">
        <w:rPr>
          <w:rFonts w:ascii="PermianSerifTypeface" w:hAnsi="PermianSerifTypeface"/>
          <w:sz w:val="22"/>
          <w:szCs w:val="22"/>
          <w:lang w:val="ru-RU"/>
        </w:rPr>
        <w:t xml:space="preserve">Пункты </w:t>
      </w:r>
      <w:r w:rsidR="0084143A" w:rsidRPr="006F3A12">
        <w:rPr>
          <w:rFonts w:ascii="PermianSerifTypeface" w:hAnsi="PermianSerifTypeface"/>
          <w:sz w:val="22"/>
          <w:szCs w:val="22"/>
          <w:lang w:val="ru-RU"/>
        </w:rPr>
        <w:t xml:space="preserve">1, </w:t>
      </w:r>
      <w:r w:rsidR="00955DF0">
        <w:rPr>
          <w:rFonts w:ascii="PermianSerifTypeface" w:hAnsi="PermianSerifTypeface"/>
          <w:sz w:val="22"/>
          <w:szCs w:val="22"/>
          <w:lang w:val="ro-RO"/>
        </w:rPr>
        <w:t>3</w:t>
      </w:r>
      <w:r w:rsidR="009C2DE5" w:rsidRPr="006F3A12">
        <w:rPr>
          <w:rFonts w:ascii="PermianSerifTypeface" w:hAnsi="PermianSerifTypeface"/>
          <w:sz w:val="22"/>
          <w:szCs w:val="22"/>
          <w:lang w:val="ro-RO"/>
        </w:rPr>
        <w:t xml:space="preserve">, </w:t>
      </w:r>
      <w:r w:rsidR="00955DF0">
        <w:rPr>
          <w:rFonts w:ascii="PermianSerifTypeface" w:hAnsi="PermianSerifTypeface"/>
          <w:sz w:val="22"/>
          <w:szCs w:val="22"/>
          <w:lang w:val="ro-RO"/>
        </w:rPr>
        <w:t xml:space="preserve">4 </w:t>
      </w:r>
      <w:r w:rsidR="0084143A" w:rsidRPr="006F3A12">
        <w:rPr>
          <w:rFonts w:ascii="PermianSerifTypeface" w:hAnsi="PermianSerifTypeface"/>
          <w:sz w:val="22"/>
          <w:szCs w:val="22"/>
          <w:lang w:val="ru-RU"/>
        </w:rPr>
        <w:t>подпункты</w:t>
      </w:r>
      <w:r w:rsidR="0084143A" w:rsidRPr="006F3A12">
        <w:rPr>
          <w:rFonts w:ascii="PermianSerifTypeface" w:hAnsi="PermianSerifTypeface"/>
          <w:sz w:val="22"/>
          <w:szCs w:val="22"/>
          <w:lang w:val="ro-RO"/>
        </w:rPr>
        <w:t xml:space="preserve"> 2)-</w:t>
      </w:r>
      <w:r w:rsidR="0084143A" w:rsidRPr="006F3A12">
        <w:rPr>
          <w:rFonts w:ascii="PermianSerifTypeface" w:hAnsi="PermianSerifTypeface"/>
          <w:sz w:val="22"/>
          <w:szCs w:val="22"/>
          <w:lang w:val="ru-RU"/>
        </w:rPr>
        <w:t>9</w:t>
      </w:r>
      <w:r w:rsidR="0084143A" w:rsidRPr="006F3A12">
        <w:rPr>
          <w:rFonts w:ascii="PermianSerifTypeface" w:hAnsi="PermianSerifTypeface"/>
          <w:sz w:val="22"/>
          <w:szCs w:val="22"/>
          <w:lang w:val="ro-RO"/>
        </w:rPr>
        <w:t xml:space="preserve">), </w:t>
      </w:r>
      <w:r w:rsidR="0084143A" w:rsidRPr="006F3A12">
        <w:rPr>
          <w:rFonts w:ascii="PermianSerifTypeface" w:hAnsi="PermianSerifTypeface"/>
          <w:sz w:val="22"/>
          <w:szCs w:val="22"/>
          <w:lang w:val="ru-RU"/>
        </w:rPr>
        <w:t>12)-14), 16)-</w:t>
      </w:r>
      <w:r w:rsidR="0084143A" w:rsidRPr="006F3A12">
        <w:rPr>
          <w:rFonts w:ascii="PermianSerifTypeface" w:hAnsi="PermianSerifTypeface"/>
          <w:sz w:val="22"/>
          <w:szCs w:val="22"/>
          <w:lang w:val="ro-RO"/>
        </w:rPr>
        <w:t xml:space="preserve">18), </w:t>
      </w:r>
      <w:r w:rsidR="0084143A" w:rsidRPr="006F3A12">
        <w:rPr>
          <w:rFonts w:ascii="PermianSerifTypeface" w:hAnsi="PermianSerifTypeface"/>
          <w:sz w:val="22"/>
          <w:szCs w:val="22"/>
          <w:lang w:val="ru-RU"/>
        </w:rPr>
        <w:t xml:space="preserve">и </w:t>
      </w:r>
      <w:r w:rsidR="0084143A" w:rsidRPr="006F3A12">
        <w:rPr>
          <w:rFonts w:ascii="PermianSerifTypeface" w:hAnsi="PermianSerifTypeface"/>
          <w:sz w:val="22"/>
          <w:szCs w:val="22"/>
          <w:lang w:val="ro-RO"/>
        </w:rPr>
        <w:t>2</w:t>
      </w:r>
      <w:r w:rsidR="0084143A" w:rsidRPr="006F3A12">
        <w:rPr>
          <w:rFonts w:ascii="PermianSerifTypeface" w:hAnsi="PermianSerifTypeface"/>
          <w:sz w:val="22"/>
          <w:szCs w:val="22"/>
          <w:lang w:val="ru-RU"/>
        </w:rPr>
        <w:t>2</w:t>
      </w:r>
      <w:r w:rsidR="0084143A" w:rsidRPr="006F3A12">
        <w:rPr>
          <w:rFonts w:ascii="PermianSerifTypeface" w:hAnsi="PermianSerifTypeface"/>
          <w:sz w:val="22"/>
          <w:szCs w:val="22"/>
          <w:lang w:val="ro-RO"/>
        </w:rPr>
        <w:t>)</w:t>
      </w:r>
      <w:r w:rsidR="0084143A" w:rsidRPr="006F3A12">
        <w:rPr>
          <w:rFonts w:ascii="PermianSerifTypeface" w:hAnsi="PermianSerifTypeface"/>
          <w:sz w:val="22"/>
          <w:szCs w:val="22"/>
          <w:lang w:val="ru-RU"/>
        </w:rPr>
        <w:t xml:space="preserve">, </w:t>
      </w:r>
      <w:r w:rsidR="00955DF0">
        <w:rPr>
          <w:rFonts w:ascii="PermianSerifTypeface" w:hAnsi="PermianSerifTypeface"/>
          <w:sz w:val="22"/>
          <w:szCs w:val="22"/>
          <w:lang w:val="ro-RO"/>
        </w:rPr>
        <w:t>5</w:t>
      </w:r>
      <w:r w:rsidRPr="006F3A12">
        <w:rPr>
          <w:rFonts w:ascii="PermianSerifTypeface" w:hAnsi="PermianSerifTypeface"/>
          <w:sz w:val="22"/>
          <w:szCs w:val="22"/>
          <w:lang w:val="ru-RU"/>
        </w:rPr>
        <w:t xml:space="preserve">, </w:t>
      </w:r>
      <w:r w:rsidR="00287418" w:rsidRPr="006F3A12">
        <w:rPr>
          <w:rFonts w:ascii="PermianSerifTypeface" w:hAnsi="PermianSerifTypeface"/>
          <w:sz w:val="22"/>
          <w:szCs w:val="22"/>
          <w:lang w:val="ru-RU"/>
        </w:rPr>
        <w:t>г</w:t>
      </w:r>
      <w:r w:rsidRPr="006F3A12">
        <w:rPr>
          <w:rFonts w:ascii="PermianSerifTypeface" w:hAnsi="PermianSerifTypeface"/>
          <w:sz w:val="22"/>
          <w:szCs w:val="22"/>
          <w:lang w:val="ru-RU"/>
        </w:rPr>
        <w:t>лав</w:t>
      </w:r>
      <w:r w:rsidR="00C068C0" w:rsidRPr="006F3A12">
        <w:rPr>
          <w:rFonts w:ascii="PermianSerifTypeface" w:hAnsi="PermianSerifTypeface"/>
          <w:sz w:val="22"/>
          <w:szCs w:val="22"/>
          <w:lang w:val="ru-RU"/>
        </w:rPr>
        <w:t>а</w:t>
      </w:r>
      <w:r w:rsidR="004E0CEA" w:rsidRPr="006F3A12">
        <w:rPr>
          <w:rFonts w:ascii="PermianSerifTypeface" w:hAnsi="PermianSerifTypeface"/>
          <w:sz w:val="22"/>
          <w:szCs w:val="22"/>
          <w:lang w:val="ro-RO"/>
        </w:rPr>
        <w:t xml:space="preserve"> V</w:t>
      </w:r>
      <w:r w:rsidR="00C068C0" w:rsidRPr="006F3A12">
        <w:rPr>
          <w:rFonts w:ascii="PermianSerifTypeface" w:hAnsi="PermianSerifTypeface"/>
          <w:sz w:val="22"/>
          <w:szCs w:val="22"/>
          <w:lang w:val="ru-RU"/>
        </w:rPr>
        <w:t>,</w:t>
      </w:r>
      <w:r w:rsidRPr="006F3A12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287418" w:rsidRPr="006F3A12">
        <w:rPr>
          <w:rFonts w:ascii="PermianSerifTypeface" w:hAnsi="PermianSerifTypeface"/>
          <w:sz w:val="22"/>
          <w:szCs w:val="22"/>
          <w:lang w:val="ru-RU"/>
        </w:rPr>
        <w:t>г</w:t>
      </w:r>
      <w:r w:rsidRPr="006F3A12">
        <w:rPr>
          <w:rFonts w:ascii="PermianSerifTypeface" w:hAnsi="PermianSerifTypeface"/>
          <w:sz w:val="22"/>
          <w:szCs w:val="22"/>
          <w:lang w:val="ru-RU"/>
        </w:rPr>
        <w:t>лав</w:t>
      </w:r>
      <w:r w:rsidR="00C068C0" w:rsidRPr="006F3A12">
        <w:rPr>
          <w:rFonts w:ascii="PermianSerifTypeface" w:hAnsi="PermianSerifTypeface"/>
          <w:sz w:val="22"/>
          <w:szCs w:val="22"/>
          <w:lang w:val="ru-RU"/>
        </w:rPr>
        <w:t>а</w:t>
      </w:r>
      <w:r w:rsidR="004E0CEA" w:rsidRPr="006F3A12">
        <w:rPr>
          <w:rFonts w:ascii="PermianSerifTypeface" w:hAnsi="PermianSerifTypeface"/>
          <w:sz w:val="22"/>
          <w:szCs w:val="22"/>
          <w:lang w:val="ro-RO"/>
        </w:rPr>
        <w:t xml:space="preserve"> VI</w:t>
      </w:r>
      <w:r w:rsidR="00C068C0" w:rsidRPr="006F3A12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113942" w:rsidRPr="006F3A12">
        <w:rPr>
          <w:rFonts w:ascii="PermianSerifTypeface" w:hAnsi="PermianSerifTypeface"/>
          <w:sz w:val="22"/>
          <w:szCs w:val="22"/>
          <w:lang w:val="ru-RU"/>
        </w:rPr>
        <w:t>и</w:t>
      </w:r>
      <w:r w:rsidR="00C068C0" w:rsidRPr="006F3A12">
        <w:rPr>
          <w:rFonts w:ascii="PermianSerifTypeface" w:hAnsi="PermianSerifTypeface"/>
          <w:sz w:val="22"/>
          <w:szCs w:val="22"/>
          <w:lang w:val="ru-RU"/>
        </w:rPr>
        <w:t xml:space="preserve"> приложение № 6</w:t>
      </w:r>
      <w:r w:rsidR="001D6A06" w:rsidRPr="006F3A12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Pr="006F3A12">
        <w:rPr>
          <w:rFonts w:ascii="PermianSerifTypeface" w:hAnsi="PermianSerifTypeface"/>
          <w:sz w:val="22"/>
          <w:szCs w:val="22"/>
          <w:lang w:val="ru-RU"/>
        </w:rPr>
        <w:t xml:space="preserve">применяются к кредитовым переводам и прямому дебетованию в евро в рамках Единой зоны платежей в евро </w:t>
      </w:r>
      <w:r w:rsidR="001D6A06" w:rsidRPr="006F3A12">
        <w:rPr>
          <w:rFonts w:ascii="PermianSerifTypeface" w:hAnsi="PermianSerifTypeface"/>
          <w:sz w:val="22"/>
          <w:szCs w:val="22"/>
          <w:lang w:val="ro-RO"/>
        </w:rPr>
        <w:t xml:space="preserve"> (</w:t>
      </w:r>
      <w:r w:rsidRPr="006F3A12">
        <w:rPr>
          <w:rFonts w:ascii="PermianSerifTypeface" w:hAnsi="PermianSerifTypeface"/>
          <w:sz w:val="22"/>
          <w:szCs w:val="22"/>
          <w:lang w:val="ru-RU"/>
        </w:rPr>
        <w:t>далее</w:t>
      </w:r>
      <w:r w:rsidR="001D6A06" w:rsidRPr="006F3A12">
        <w:rPr>
          <w:rFonts w:ascii="PermianSerifTypeface" w:hAnsi="PermianSerifTypeface"/>
          <w:sz w:val="22"/>
          <w:szCs w:val="22"/>
          <w:lang w:val="ro-RO"/>
        </w:rPr>
        <w:t xml:space="preserve"> –  SEPA), </w:t>
      </w:r>
      <w:r w:rsidR="00BA0074" w:rsidRPr="006F3A12">
        <w:rPr>
          <w:rFonts w:ascii="PermianSerifTypeface" w:hAnsi="PermianSerifTypeface"/>
          <w:sz w:val="22"/>
          <w:szCs w:val="22"/>
          <w:lang w:val="ru-RU"/>
        </w:rPr>
        <w:t>когда и поставщик платежных услуг плательщика, и поставщик платежных услуг получателя</w:t>
      </w:r>
      <w:r w:rsidR="00BA0074"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CF1F61">
        <w:rPr>
          <w:rFonts w:ascii="PermianSerifTypeface" w:hAnsi="PermianSerifTypeface"/>
          <w:sz w:val="22"/>
          <w:szCs w:val="22"/>
          <w:lang w:val="ru-RU"/>
        </w:rPr>
        <w:t>платеж</w:t>
      </w:r>
      <w:r w:rsidR="006A1754">
        <w:rPr>
          <w:rFonts w:ascii="PermianSerifTypeface" w:hAnsi="PermianSerifTypeface"/>
          <w:sz w:val="22"/>
          <w:szCs w:val="22"/>
          <w:lang w:val="ru-RU"/>
        </w:rPr>
        <w:t>а</w:t>
      </w:r>
      <w:r w:rsidR="00CF1F61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856777" w:rsidRPr="00856777">
        <w:rPr>
          <w:rFonts w:ascii="PermianSerifTypeface" w:hAnsi="PermianSerifTypeface"/>
          <w:sz w:val="22"/>
          <w:szCs w:val="22"/>
          <w:lang w:val="ru-RU"/>
        </w:rPr>
        <w:t>присоединились</w:t>
      </w:r>
      <w:r w:rsidR="00BA0074"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856777" w:rsidRPr="00856777">
        <w:rPr>
          <w:rFonts w:ascii="PermianSerifTypeface" w:hAnsi="PermianSerifTypeface"/>
          <w:sz w:val="22"/>
          <w:szCs w:val="22"/>
          <w:lang w:val="ru-RU"/>
        </w:rPr>
        <w:t>к платежным схемам</w:t>
      </w:r>
      <w:r w:rsidR="001D6A06" w:rsidRPr="00E66066">
        <w:rPr>
          <w:rFonts w:ascii="PermianSerifTypeface" w:hAnsi="PermianSerifTypeface"/>
          <w:sz w:val="22"/>
          <w:szCs w:val="22"/>
          <w:lang w:val="ro-RO"/>
        </w:rPr>
        <w:t xml:space="preserve"> SEPA</w:t>
      </w:r>
      <w:r w:rsidR="00BA0074" w:rsidRPr="00E66066">
        <w:rPr>
          <w:rFonts w:ascii="PermianSerifTypeface" w:hAnsi="PermianSerifTypeface"/>
          <w:sz w:val="22"/>
          <w:szCs w:val="22"/>
          <w:lang w:val="ru-RU"/>
        </w:rPr>
        <w:t xml:space="preserve">, или когда единственный поставщик платежных услуг, участвующий  в операции, </w:t>
      </w:r>
      <w:r w:rsidR="00DC0951" w:rsidRPr="00DC0951">
        <w:rPr>
          <w:rFonts w:ascii="PermianSerifTypeface" w:hAnsi="PermianSerifTypeface"/>
          <w:sz w:val="22"/>
          <w:szCs w:val="22"/>
          <w:lang w:val="ru-RU"/>
        </w:rPr>
        <w:t xml:space="preserve">присоединился к платежным схемам </w:t>
      </w:r>
      <w:r w:rsidR="001D6A06" w:rsidRPr="00E66066">
        <w:rPr>
          <w:rFonts w:ascii="PermianSerifTypeface" w:hAnsi="PermianSerifTypeface"/>
          <w:sz w:val="22"/>
          <w:szCs w:val="22"/>
          <w:lang w:val="ro-RO"/>
        </w:rPr>
        <w:t>SEPA.</w:t>
      </w:r>
    </w:p>
    <w:p w14:paraId="707E9E71" w14:textId="592C82B1" w:rsidR="00CD6BA2" w:rsidRPr="00E66066" w:rsidRDefault="00B41385" w:rsidP="00D1674C">
      <w:pPr>
        <w:pStyle w:val="ListParagraph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bookmarkStart w:id="2" w:name="_Ref131496056"/>
      <w:r w:rsidRPr="00E66066">
        <w:rPr>
          <w:rFonts w:ascii="PermianSerifTypeface" w:hAnsi="PermianSerifTypeface"/>
          <w:sz w:val="22"/>
          <w:szCs w:val="22"/>
          <w:lang w:val="ru-RU"/>
        </w:rPr>
        <w:t>В целях настоящего регламента следующие сокращения обозначают</w:t>
      </w:r>
      <w:r w:rsidR="00CD6BA2" w:rsidRPr="00E66066">
        <w:rPr>
          <w:rFonts w:ascii="PermianSerifTypeface" w:hAnsi="PermianSerifTypeface"/>
          <w:sz w:val="22"/>
          <w:szCs w:val="22"/>
          <w:lang w:val="ru-RU"/>
        </w:rPr>
        <w:t>:</w:t>
      </w:r>
      <w:bookmarkEnd w:id="2"/>
    </w:p>
    <w:p w14:paraId="44914931" w14:textId="409A0006" w:rsidR="00CD6BA2" w:rsidRPr="00E66066" w:rsidRDefault="00CD6BA2" w:rsidP="00D1674C">
      <w:pPr>
        <w:pStyle w:val="ListParagraph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b/>
          <w:bCs/>
          <w:sz w:val="22"/>
          <w:szCs w:val="22"/>
          <w:lang w:val="ro-RO"/>
        </w:rPr>
        <w:t xml:space="preserve">BIC </w:t>
      </w:r>
      <w:r w:rsidRPr="00E66066">
        <w:rPr>
          <w:rFonts w:ascii="PermianSerifTypeface" w:hAnsi="PermianSerifTypeface"/>
          <w:sz w:val="22"/>
          <w:szCs w:val="22"/>
          <w:lang w:val="ro-RO"/>
        </w:rPr>
        <w:t xml:space="preserve">(Business </w:t>
      </w:r>
      <w:proofErr w:type="spellStart"/>
      <w:r w:rsidRPr="00E66066">
        <w:rPr>
          <w:rFonts w:ascii="PermianSerifTypeface" w:hAnsi="PermianSerifTypeface"/>
          <w:sz w:val="22"/>
          <w:szCs w:val="22"/>
          <w:lang w:val="ro-RO"/>
        </w:rPr>
        <w:t>Identifier</w:t>
      </w:r>
      <w:proofErr w:type="spellEnd"/>
      <w:r w:rsidRPr="00E66066">
        <w:rPr>
          <w:rFonts w:ascii="PermianSerifTypeface" w:hAnsi="PermianSerifTypeface"/>
          <w:sz w:val="22"/>
          <w:szCs w:val="22"/>
          <w:lang w:val="ro-RO"/>
        </w:rPr>
        <w:t xml:space="preserve"> Code)</w:t>
      </w:r>
      <w:r w:rsidRPr="00E66066">
        <w:rPr>
          <w:rFonts w:ascii="PermianSerifTypeface" w:hAnsi="PermianSerifTypeface"/>
          <w:b/>
          <w:bCs/>
          <w:sz w:val="22"/>
          <w:szCs w:val="22"/>
          <w:lang w:val="ro-RO"/>
        </w:rPr>
        <w:t xml:space="preserve"> </w:t>
      </w:r>
      <w:r w:rsidRPr="00E66066">
        <w:rPr>
          <w:rFonts w:ascii="PermianSerifTypeface" w:hAnsi="PermianSerifTypeface"/>
          <w:sz w:val="22"/>
          <w:szCs w:val="22"/>
          <w:lang w:val="ro-RO"/>
        </w:rPr>
        <w:t xml:space="preserve">– </w:t>
      </w:r>
      <w:r w:rsidR="00B41385" w:rsidRPr="00E66066">
        <w:rPr>
          <w:rFonts w:ascii="PermianSerifTypeface" w:hAnsi="PermianSerifTypeface"/>
          <w:sz w:val="22"/>
          <w:szCs w:val="22"/>
          <w:lang w:val="ru-RU"/>
        </w:rPr>
        <w:t>коммерческий идентификационный код, однозначно идентифицирующий поставщика платежных услуг</w:t>
      </w:r>
      <w:r w:rsidRPr="00E66066">
        <w:rPr>
          <w:rFonts w:ascii="PermianSerifTypeface" w:hAnsi="PermianSerifTypeface"/>
          <w:sz w:val="22"/>
          <w:szCs w:val="22"/>
          <w:lang w:val="ro-RO"/>
        </w:rPr>
        <w:t>,</w:t>
      </w:r>
      <w:r w:rsidR="00B41385" w:rsidRPr="00E66066">
        <w:rPr>
          <w:rFonts w:ascii="PermianSerifTypeface" w:hAnsi="PermianSerifTypeface"/>
          <w:sz w:val="22"/>
          <w:szCs w:val="22"/>
          <w:lang w:val="ru-RU"/>
        </w:rPr>
        <w:t xml:space="preserve"> элементы которого предусмотрены стандартом </w:t>
      </w:r>
      <w:r w:rsidRPr="00E66066">
        <w:rPr>
          <w:rFonts w:ascii="PermianSerifTypeface" w:hAnsi="PermianSerifTypeface"/>
          <w:sz w:val="22"/>
          <w:szCs w:val="22"/>
          <w:lang w:val="ro-RO"/>
        </w:rPr>
        <w:t>ISO 9362;</w:t>
      </w:r>
    </w:p>
    <w:p w14:paraId="5CD9BA0B" w14:textId="3035A34D" w:rsidR="0068427A" w:rsidRPr="00E66066" w:rsidRDefault="00CD6BA2" w:rsidP="00B17577">
      <w:pPr>
        <w:pStyle w:val="ListParagraph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b/>
          <w:bCs/>
          <w:sz w:val="22"/>
          <w:szCs w:val="22"/>
          <w:lang w:val="ru-RU"/>
        </w:rPr>
        <w:t>IBAN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(</w:t>
      </w:r>
      <w:proofErr w:type="spellStart"/>
      <w:r w:rsidRPr="00E66066">
        <w:rPr>
          <w:rFonts w:ascii="PermianSerifTypeface" w:hAnsi="PermianSerifTypeface"/>
          <w:sz w:val="22"/>
          <w:szCs w:val="22"/>
          <w:lang w:val="ru-RU"/>
        </w:rPr>
        <w:t>International</w:t>
      </w:r>
      <w:proofErr w:type="spellEnd"/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  <w:proofErr w:type="spellStart"/>
      <w:r w:rsidRPr="00E66066">
        <w:rPr>
          <w:rFonts w:ascii="PermianSerifTypeface" w:hAnsi="PermianSerifTypeface"/>
          <w:sz w:val="22"/>
          <w:szCs w:val="22"/>
          <w:lang w:val="ru-RU"/>
        </w:rPr>
        <w:t>Bank</w:t>
      </w:r>
      <w:proofErr w:type="spellEnd"/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  <w:proofErr w:type="spellStart"/>
      <w:r w:rsidRPr="00E66066">
        <w:rPr>
          <w:rFonts w:ascii="PermianSerifTypeface" w:hAnsi="PermianSerifTypeface"/>
          <w:sz w:val="22"/>
          <w:szCs w:val="22"/>
          <w:lang w:val="ru-RU"/>
        </w:rPr>
        <w:t>Account</w:t>
      </w:r>
      <w:proofErr w:type="spellEnd"/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  <w:proofErr w:type="spellStart"/>
      <w:r w:rsidRPr="00E66066">
        <w:rPr>
          <w:rFonts w:ascii="PermianSerifTypeface" w:hAnsi="PermianSerifTypeface"/>
          <w:sz w:val="22"/>
          <w:szCs w:val="22"/>
          <w:lang w:val="ru-RU"/>
        </w:rPr>
        <w:t>Number</w:t>
      </w:r>
      <w:proofErr w:type="spellEnd"/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) – </w:t>
      </w:r>
      <w:r w:rsidR="0068427A" w:rsidRPr="00E66066">
        <w:rPr>
          <w:rFonts w:ascii="PermianSerifTypeface" w:hAnsi="PermianSerifTypeface"/>
          <w:sz w:val="22"/>
          <w:szCs w:val="22"/>
          <w:lang w:val="ru-RU"/>
        </w:rPr>
        <w:t xml:space="preserve">последовательность символов, которая однозначно идентифицирует платежный счет </w:t>
      </w:r>
      <w:r w:rsidR="00FB7289" w:rsidRPr="00E66066">
        <w:rPr>
          <w:rFonts w:ascii="PermianSerifTypeface" w:hAnsi="PermianSerifTypeface"/>
          <w:sz w:val="22"/>
          <w:szCs w:val="22"/>
          <w:lang w:val="ru-RU"/>
        </w:rPr>
        <w:t>клиента</w:t>
      </w:r>
      <w:r w:rsidR="0068427A" w:rsidRPr="00E66066">
        <w:rPr>
          <w:rFonts w:ascii="PermianSerifTypeface" w:hAnsi="PermianSerifTypeface"/>
          <w:sz w:val="22"/>
          <w:szCs w:val="22"/>
          <w:lang w:val="ru-RU"/>
        </w:rPr>
        <w:t xml:space="preserve">, открытый у поставщика платежных услуг, и структура которого соответствует указанной в пункте </w:t>
      </w:r>
      <w:r w:rsidR="000553D5">
        <w:rPr>
          <w:rFonts w:ascii="PermianSerifTypeface" w:hAnsi="PermianSerifTypeface"/>
          <w:sz w:val="22"/>
          <w:szCs w:val="22"/>
          <w:lang w:val="ro-MD"/>
        </w:rPr>
        <w:t>55</w:t>
      </w:r>
      <w:r w:rsidR="0068427A" w:rsidRPr="00E66066">
        <w:rPr>
          <w:rFonts w:ascii="PermianSerifTypeface" w:hAnsi="PermianSerifTypeface"/>
          <w:sz w:val="22"/>
          <w:szCs w:val="22"/>
          <w:lang w:val="ru-RU"/>
        </w:rPr>
        <w:t>;</w:t>
      </w:r>
    </w:p>
    <w:p w14:paraId="7E1DA140" w14:textId="205E4333" w:rsidR="00CD6BA2" w:rsidRPr="00E66066" w:rsidRDefault="00CD6BA2" w:rsidP="00D1674C">
      <w:pPr>
        <w:pStyle w:val="NormalWeb"/>
        <w:numPr>
          <w:ilvl w:val="0"/>
          <w:numId w:val="2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MD"/>
        </w:rPr>
      </w:pPr>
      <w:r w:rsidRPr="00E66066">
        <w:rPr>
          <w:rFonts w:ascii="PermianSerifTypeface" w:hAnsi="PermianSerifTypeface"/>
          <w:b/>
          <w:bCs/>
          <w:sz w:val="22"/>
          <w:szCs w:val="22"/>
          <w:lang w:val="ro-RO"/>
        </w:rPr>
        <w:t xml:space="preserve">ISO </w:t>
      </w:r>
      <w:r w:rsidRPr="00E66066">
        <w:rPr>
          <w:rFonts w:ascii="PermianSerifTypeface" w:hAnsi="PermianSerifTypeface"/>
          <w:sz w:val="22"/>
          <w:szCs w:val="22"/>
          <w:lang w:val="ro-RO"/>
        </w:rPr>
        <w:t xml:space="preserve">(International </w:t>
      </w:r>
      <w:proofErr w:type="spellStart"/>
      <w:r w:rsidRPr="00E66066">
        <w:rPr>
          <w:rFonts w:ascii="PermianSerifTypeface" w:hAnsi="PermianSerifTypeface"/>
          <w:sz w:val="22"/>
          <w:szCs w:val="22"/>
          <w:lang w:val="ro-RO"/>
        </w:rPr>
        <w:t>Organization</w:t>
      </w:r>
      <w:proofErr w:type="spellEnd"/>
      <w:r w:rsidRPr="00E66066">
        <w:rPr>
          <w:rFonts w:ascii="PermianSerifTypeface" w:hAnsi="PermianSerifTypeface"/>
          <w:sz w:val="22"/>
          <w:szCs w:val="22"/>
          <w:lang w:val="ro-RO"/>
        </w:rPr>
        <w:t xml:space="preserve"> for </w:t>
      </w:r>
      <w:proofErr w:type="spellStart"/>
      <w:r w:rsidRPr="00E66066">
        <w:rPr>
          <w:rFonts w:ascii="PermianSerifTypeface" w:hAnsi="PermianSerifTypeface"/>
          <w:sz w:val="22"/>
          <w:szCs w:val="22"/>
          <w:lang w:val="ro-RO"/>
        </w:rPr>
        <w:t>Standardization</w:t>
      </w:r>
      <w:proofErr w:type="spellEnd"/>
      <w:r w:rsidRPr="00E66066">
        <w:rPr>
          <w:rFonts w:ascii="PermianSerifTypeface" w:hAnsi="PermianSerifTypeface"/>
          <w:sz w:val="22"/>
          <w:szCs w:val="22"/>
          <w:lang w:val="ro-RO"/>
        </w:rPr>
        <w:t xml:space="preserve">) </w:t>
      </w:r>
      <w:r w:rsidR="0068427A" w:rsidRPr="00E66066">
        <w:rPr>
          <w:rFonts w:ascii="PermianSerifTypeface" w:hAnsi="PermianSerifTypeface"/>
          <w:sz w:val="22"/>
          <w:szCs w:val="22"/>
          <w:lang w:val="ro-RO"/>
        </w:rPr>
        <w:t>–</w:t>
      </w:r>
      <w:r w:rsidRPr="00E66066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="0068427A" w:rsidRPr="00E66066">
        <w:rPr>
          <w:rFonts w:ascii="PermianSerifTypeface" w:hAnsi="PermianSerifTypeface"/>
          <w:sz w:val="22"/>
          <w:szCs w:val="22"/>
          <w:lang w:val="ru-RU"/>
        </w:rPr>
        <w:t>международная</w:t>
      </w:r>
      <w:r w:rsidR="0068427A" w:rsidRPr="00E66066">
        <w:rPr>
          <w:rFonts w:ascii="PermianSerifTypeface" w:hAnsi="PermianSerifTypeface"/>
          <w:sz w:val="22"/>
          <w:szCs w:val="22"/>
        </w:rPr>
        <w:t xml:space="preserve"> </w:t>
      </w:r>
      <w:r w:rsidR="0068427A" w:rsidRPr="00E66066">
        <w:rPr>
          <w:rFonts w:ascii="PermianSerifTypeface" w:hAnsi="PermianSerifTypeface"/>
          <w:sz w:val="22"/>
          <w:szCs w:val="22"/>
          <w:lang w:val="ru-RU"/>
        </w:rPr>
        <w:t>организация</w:t>
      </w:r>
      <w:r w:rsidR="0068427A" w:rsidRPr="00E66066">
        <w:rPr>
          <w:rFonts w:ascii="PermianSerifTypeface" w:hAnsi="PermianSerifTypeface"/>
          <w:sz w:val="22"/>
          <w:szCs w:val="22"/>
        </w:rPr>
        <w:t xml:space="preserve"> </w:t>
      </w:r>
      <w:r w:rsidR="0068427A" w:rsidRPr="00E66066">
        <w:rPr>
          <w:rFonts w:ascii="PermianSerifTypeface" w:hAnsi="PermianSerifTypeface"/>
          <w:sz w:val="22"/>
          <w:szCs w:val="22"/>
          <w:lang w:val="ru-RU"/>
        </w:rPr>
        <w:t>по</w:t>
      </w:r>
      <w:r w:rsidR="0068427A" w:rsidRPr="00E66066">
        <w:rPr>
          <w:rFonts w:ascii="PermianSerifTypeface" w:hAnsi="PermianSerifTypeface"/>
          <w:sz w:val="22"/>
          <w:szCs w:val="22"/>
        </w:rPr>
        <w:t xml:space="preserve"> </w:t>
      </w:r>
      <w:r w:rsidR="0068427A" w:rsidRPr="00E66066">
        <w:rPr>
          <w:rFonts w:ascii="PermianSerifTypeface" w:hAnsi="PermianSerifTypeface"/>
          <w:sz w:val="22"/>
          <w:szCs w:val="22"/>
          <w:lang w:val="ru-RU"/>
        </w:rPr>
        <w:t>стандартизации</w:t>
      </w:r>
      <w:r w:rsidRPr="00E66066">
        <w:rPr>
          <w:rFonts w:ascii="PermianSerifTypeface" w:hAnsi="PermianSerifTypeface"/>
          <w:sz w:val="22"/>
          <w:szCs w:val="22"/>
          <w:lang w:val="ro-MD"/>
        </w:rPr>
        <w:t>;</w:t>
      </w:r>
    </w:p>
    <w:p w14:paraId="51C01101" w14:textId="455F42B4" w:rsidR="00CD6BA2" w:rsidRPr="00E66066" w:rsidRDefault="00CD6BA2" w:rsidP="00D1674C">
      <w:pPr>
        <w:pStyle w:val="NormalWeb"/>
        <w:numPr>
          <w:ilvl w:val="0"/>
          <w:numId w:val="2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MD"/>
        </w:rPr>
      </w:pPr>
      <w:r w:rsidRPr="00E66066">
        <w:rPr>
          <w:rFonts w:ascii="PermianSerifTypeface" w:hAnsi="PermianSerifTypeface"/>
          <w:b/>
          <w:bCs/>
          <w:sz w:val="22"/>
          <w:szCs w:val="22"/>
          <w:lang w:val="ro-MD"/>
        </w:rPr>
        <w:t>SWIFT</w:t>
      </w:r>
      <w:r w:rsidRPr="00E66066">
        <w:rPr>
          <w:rFonts w:ascii="PermianSerifTypeface" w:hAnsi="PermianSerifTypeface"/>
          <w:sz w:val="22"/>
          <w:szCs w:val="22"/>
          <w:lang w:val="ro-MD"/>
        </w:rPr>
        <w:t xml:space="preserve"> (Society for </w:t>
      </w:r>
      <w:proofErr w:type="spellStart"/>
      <w:r w:rsidRPr="00E66066">
        <w:rPr>
          <w:rFonts w:ascii="PermianSerifTypeface" w:hAnsi="PermianSerifTypeface"/>
          <w:sz w:val="22"/>
          <w:szCs w:val="22"/>
          <w:lang w:val="ro-MD"/>
        </w:rPr>
        <w:t>Worldwide</w:t>
      </w:r>
      <w:proofErr w:type="spellEnd"/>
      <w:r w:rsidRPr="00E66066">
        <w:rPr>
          <w:rFonts w:ascii="PermianSerifTypeface" w:hAnsi="PermianSerifTypeface"/>
          <w:sz w:val="22"/>
          <w:szCs w:val="22"/>
          <w:lang w:val="ro-MD"/>
        </w:rPr>
        <w:t xml:space="preserve"> </w:t>
      </w:r>
      <w:proofErr w:type="spellStart"/>
      <w:r w:rsidRPr="00E66066">
        <w:rPr>
          <w:rFonts w:ascii="PermianSerifTypeface" w:hAnsi="PermianSerifTypeface"/>
          <w:sz w:val="22"/>
          <w:szCs w:val="22"/>
          <w:lang w:val="ro-MD"/>
        </w:rPr>
        <w:t>Interbank</w:t>
      </w:r>
      <w:proofErr w:type="spellEnd"/>
      <w:r w:rsidRPr="00E66066">
        <w:rPr>
          <w:rFonts w:ascii="PermianSerifTypeface" w:hAnsi="PermianSerifTypeface"/>
          <w:sz w:val="22"/>
          <w:szCs w:val="22"/>
          <w:lang w:val="ro-MD"/>
        </w:rPr>
        <w:t xml:space="preserve"> F</w:t>
      </w:r>
      <w:r w:rsidR="0068427A" w:rsidRPr="00E66066">
        <w:rPr>
          <w:rFonts w:ascii="PermianSerifTypeface" w:hAnsi="PermianSerifTypeface"/>
          <w:sz w:val="22"/>
          <w:szCs w:val="22"/>
          <w:lang w:val="ro-MD"/>
        </w:rPr>
        <w:t xml:space="preserve">inancial Telecommunications) – </w:t>
      </w:r>
      <w:proofErr w:type="spellStart"/>
      <w:r w:rsidR="0068427A" w:rsidRPr="00E66066">
        <w:rPr>
          <w:rFonts w:ascii="PermianSerifTypeface" w:hAnsi="PermianSerifTypeface"/>
          <w:sz w:val="22"/>
          <w:szCs w:val="22"/>
          <w:lang w:val="ro-MD"/>
        </w:rPr>
        <w:t>сеть</w:t>
      </w:r>
      <w:proofErr w:type="spellEnd"/>
      <w:r w:rsidR="0068427A" w:rsidRPr="00E66066">
        <w:rPr>
          <w:rFonts w:ascii="PermianSerifTypeface" w:hAnsi="PermianSerifTypeface"/>
          <w:sz w:val="22"/>
          <w:szCs w:val="22"/>
          <w:lang w:val="ro-MD"/>
        </w:rPr>
        <w:t xml:space="preserve">, </w:t>
      </w:r>
      <w:proofErr w:type="spellStart"/>
      <w:r w:rsidR="0068427A" w:rsidRPr="00E66066">
        <w:rPr>
          <w:rFonts w:ascii="PermianSerifTypeface" w:hAnsi="PermianSerifTypeface"/>
          <w:sz w:val="22"/>
          <w:szCs w:val="22"/>
          <w:lang w:val="ro-MD"/>
        </w:rPr>
        <w:t>позволяющая</w:t>
      </w:r>
      <w:proofErr w:type="spellEnd"/>
      <w:r w:rsidR="0068427A" w:rsidRPr="00E66066">
        <w:rPr>
          <w:rFonts w:ascii="PermianSerifTypeface" w:hAnsi="PermianSerifTypeface"/>
          <w:sz w:val="22"/>
          <w:szCs w:val="22"/>
          <w:lang w:val="ro-MD"/>
        </w:rPr>
        <w:t xml:space="preserve"> </w:t>
      </w:r>
      <w:proofErr w:type="spellStart"/>
      <w:r w:rsidR="00FB7289" w:rsidRPr="00E66066">
        <w:rPr>
          <w:rFonts w:ascii="PermianSerifTypeface" w:hAnsi="PermianSerifTypeface"/>
          <w:sz w:val="22"/>
          <w:szCs w:val="22"/>
          <w:lang w:val="ro-MD"/>
        </w:rPr>
        <w:t>отправлять</w:t>
      </w:r>
      <w:proofErr w:type="spellEnd"/>
      <w:r w:rsidR="00FB7289" w:rsidRPr="00E66066">
        <w:rPr>
          <w:rFonts w:ascii="PermianSerifTypeface" w:hAnsi="PermianSerifTypeface"/>
          <w:sz w:val="22"/>
          <w:szCs w:val="22"/>
          <w:lang w:val="ro-MD"/>
        </w:rPr>
        <w:t xml:space="preserve"> и </w:t>
      </w:r>
      <w:proofErr w:type="spellStart"/>
      <w:r w:rsidR="0068427A" w:rsidRPr="00E66066">
        <w:rPr>
          <w:rFonts w:ascii="PermianSerifTypeface" w:hAnsi="PermianSerifTypeface"/>
          <w:sz w:val="22"/>
          <w:szCs w:val="22"/>
          <w:lang w:val="ro-MD"/>
        </w:rPr>
        <w:t>получать</w:t>
      </w:r>
      <w:proofErr w:type="spellEnd"/>
      <w:r w:rsidR="0068427A" w:rsidRPr="00E66066">
        <w:rPr>
          <w:rFonts w:ascii="PermianSerifTypeface" w:hAnsi="PermianSerifTypeface"/>
          <w:sz w:val="22"/>
          <w:szCs w:val="22"/>
          <w:lang w:val="ro-MD"/>
        </w:rPr>
        <w:t xml:space="preserve"> </w:t>
      </w:r>
      <w:proofErr w:type="spellStart"/>
      <w:r w:rsidR="0068427A" w:rsidRPr="00E66066">
        <w:rPr>
          <w:rFonts w:ascii="PermianSerifTypeface" w:hAnsi="PermianSerifTypeface"/>
          <w:sz w:val="22"/>
          <w:szCs w:val="22"/>
          <w:lang w:val="ro-MD"/>
        </w:rPr>
        <w:t>информацию</w:t>
      </w:r>
      <w:proofErr w:type="spellEnd"/>
      <w:r w:rsidR="0068427A" w:rsidRPr="00E66066">
        <w:rPr>
          <w:rFonts w:ascii="PermianSerifTypeface" w:hAnsi="PermianSerifTypeface"/>
          <w:sz w:val="22"/>
          <w:szCs w:val="22"/>
          <w:lang w:val="ro-MD"/>
        </w:rPr>
        <w:t xml:space="preserve"> </w:t>
      </w:r>
      <w:r w:rsidR="00FB7289" w:rsidRPr="00E66066">
        <w:rPr>
          <w:rFonts w:ascii="PermianSerifTypeface" w:hAnsi="PermianSerifTypeface"/>
          <w:sz w:val="22"/>
          <w:szCs w:val="22"/>
          <w:lang w:val="ro-MD"/>
        </w:rPr>
        <w:t xml:space="preserve">о </w:t>
      </w:r>
      <w:proofErr w:type="spellStart"/>
      <w:r w:rsidR="00FB7289" w:rsidRPr="00E66066">
        <w:rPr>
          <w:rFonts w:ascii="PermianSerifTypeface" w:hAnsi="PermianSerifTypeface"/>
          <w:sz w:val="22"/>
          <w:szCs w:val="22"/>
          <w:lang w:val="ro-MD"/>
        </w:rPr>
        <w:t>финансовых</w:t>
      </w:r>
      <w:proofErr w:type="spellEnd"/>
      <w:r w:rsidR="00FB7289" w:rsidRPr="00E66066">
        <w:rPr>
          <w:rFonts w:ascii="PermianSerifTypeface" w:hAnsi="PermianSerifTypeface"/>
          <w:sz w:val="22"/>
          <w:szCs w:val="22"/>
          <w:lang w:val="ro-MD"/>
        </w:rPr>
        <w:t xml:space="preserve"> </w:t>
      </w:r>
      <w:proofErr w:type="spellStart"/>
      <w:r w:rsidR="00FB7289" w:rsidRPr="00E66066">
        <w:rPr>
          <w:rFonts w:ascii="PermianSerifTypeface" w:hAnsi="PermianSerifTypeface"/>
          <w:sz w:val="22"/>
          <w:szCs w:val="22"/>
          <w:lang w:val="ro-MD"/>
        </w:rPr>
        <w:t>сделках</w:t>
      </w:r>
      <w:proofErr w:type="spellEnd"/>
      <w:r w:rsidRPr="00E66066">
        <w:rPr>
          <w:rFonts w:ascii="PermianSerifTypeface" w:hAnsi="PermianSerifTypeface"/>
          <w:sz w:val="22"/>
          <w:szCs w:val="22"/>
          <w:lang w:val="ro-MD"/>
        </w:rPr>
        <w:t>;</w:t>
      </w:r>
    </w:p>
    <w:p w14:paraId="50593DD6" w14:textId="4B773145" w:rsidR="00CD6BA2" w:rsidRPr="00E66066" w:rsidRDefault="00CD6BA2" w:rsidP="00D1674C">
      <w:pPr>
        <w:pStyle w:val="NormalWeb"/>
        <w:numPr>
          <w:ilvl w:val="0"/>
          <w:numId w:val="2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b/>
          <w:bCs/>
          <w:sz w:val="22"/>
          <w:szCs w:val="22"/>
          <w:lang w:val="ro-MD"/>
        </w:rPr>
        <w:t>XML</w:t>
      </w:r>
      <w:r w:rsidRPr="00E66066">
        <w:rPr>
          <w:rFonts w:ascii="PermianSerifTypeface" w:hAnsi="PermianSerifTypeface"/>
          <w:sz w:val="22"/>
          <w:szCs w:val="22"/>
          <w:lang w:val="ro-MD"/>
        </w:rPr>
        <w:t xml:space="preserve"> (</w:t>
      </w:r>
      <w:proofErr w:type="spellStart"/>
      <w:r w:rsidRPr="00E66066">
        <w:rPr>
          <w:rFonts w:ascii="PermianSerifTypeface" w:hAnsi="PermianSerifTypeface"/>
          <w:sz w:val="22"/>
          <w:szCs w:val="22"/>
          <w:lang w:val="ro-MD"/>
        </w:rPr>
        <w:t>Extensible</w:t>
      </w:r>
      <w:proofErr w:type="spellEnd"/>
      <w:r w:rsidRPr="00E66066">
        <w:rPr>
          <w:rFonts w:ascii="PermianSerifTypeface" w:hAnsi="PermianSerifTypeface"/>
          <w:sz w:val="22"/>
          <w:szCs w:val="22"/>
          <w:lang w:val="ro-MD"/>
        </w:rPr>
        <w:t xml:space="preserve"> </w:t>
      </w:r>
      <w:proofErr w:type="spellStart"/>
      <w:r w:rsidRPr="00E66066">
        <w:rPr>
          <w:rFonts w:ascii="PermianSerifTypeface" w:hAnsi="PermianSerifTypeface"/>
          <w:sz w:val="22"/>
          <w:szCs w:val="22"/>
          <w:lang w:val="ro-MD"/>
        </w:rPr>
        <w:t>Markup</w:t>
      </w:r>
      <w:proofErr w:type="spellEnd"/>
      <w:r w:rsidRPr="00E66066">
        <w:rPr>
          <w:rFonts w:ascii="PermianSerifTypeface" w:hAnsi="PermianSerifTypeface"/>
          <w:sz w:val="22"/>
          <w:szCs w:val="22"/>
          <w:lang w:val="ro-MD"/>
        </w:rPr>
        <w:t xml:space="preserve"> </w:t>
      </w:r>
      <w:proofErr w:type="spellStart"/>
      <w:r w:rsidRPr="00E66066">
        <w:rPr>
          <w:rFonts w:ascii="PermianSerifTypeface" w:hAnsi="PermianSerifTypeface"/>
          <w:sz w:val="22"/>
          <w:szCs w:val="22"/>
          <w:lang w:val="ro-MD"/>
        </w:rPr>
        <w:t>Language</w:t>
      </w:r>
      <w:proofErr w:type="spellEnd"/>
      <w:r w:rsidRPr="00E66066">
        <w:rPr>
          <w:rFonts w:ascii="PermianSerifTypeface" w:hAnsi="PermianSerifTypeface"/>
          <w:sz w:val="22"/>
          <w:szCs w:val="22"/>
          <w:lang w:val="ro-MD"/>
        </w:rPr>
        <w:t xml:space="preserve">) </w:t>
      </w:r>
      <w:r w:rsidR="00FB7289" w:rsidRPr="00E66066">
        <w:rPr>
          <w:rFonts w:ascii="PermianSerifTypeface" w:hAnsi="PermianSerifTypeface"/>
          <w:sz w:val="22"/>
          <w:szCs w:val="22"/>
          <w:lang w:val="ro-MD"/>
        </w:rPr>
        <w:t>–</w:t>
      </w:r>
      <w:r w:rsidR="00FB7289" w:rsidRPr="00E66066">
        <w:rPr>
          <w:rFonts w:ascii="PermianSerifTypeface" w:hAnsi="PermianSerifTypeface"/>
          <w:sz w:val="22"/>
          <w:szCs w:val="22"/>
        </w:rPr>
        <w:t xml:space="preserve"> </w:t>
      </w:r>
      <w:r w:rsidR="00FB7289" w:rsidRPr="00E66066">
        <w:rPr>
          <w:rFonts w:ascii="PermianSerifTypeface" w:hAnsi="PermianSerifTypeface"/>
          <w:sz w:val="22"/>
          <w:szCs w:val="22"/>
          <w:lang w:val="ru-RU"/>
        </w:rPr>
        <w:t>расширяемый</w:t>
      </w:r>
      <w:r w:rsidR="00FB7289" w:rsidRPr="00E66066">
        <w:rPr>
          <w:rFonts w:ascii="PermianSerifTypeface" w:hAnsi="PermianSerifTypeface"/>
          <w:sz w:val="22"/>
          <w:szCs w:val="22"/>
        </w:rPr>
        <w:t xml:space="preserve"> </w:t>
      </w:r>
      <w:r w:rsidR="00FB7289" w:rsidRPr="00E66066">
        <w:rPr>
          <w:rFonts w:ascii="PermianSerifTypeface" w:hAnsi="PermianSerifTypeface"/>
          <w:sz w:val="22"/>
          <w:szCs w:val="22"/>
          <w:lang w:val="ru-RU"/>
        </w:rPr>
        <w:t>язык</w:t>
      </w:r>
      <w:r w:rsidR="00FB7289" w:rsidRPr="00E66066">
        <w:rPr>
          <w:rFonts w:ascii="PermianSerifTypeface" w:hAnsi="PermianSerifTypeface"/>
          <w:sz w:val="22"/>
          <w:szCs w:val="22"/>
        </w:rPr>
        <w:t xml:space="preserve"> </w:t>
      </w:r>
      <w:r w:rsidR="00FB7289" w:rsidRPr="00E66066">
        <w:rPr>
          <w:rFonts w:ascii="PermianSerifTypeface" w:hAnsi="PermianSerifTypeface"/>
          <w:sz w:val="22"/>
          <w:szCs w:val="22"/>
          <w:lang w:val="ru-RU"/>
        </w:rPr>
        <w:t>разметки</w:t>
      </w:r>
      <w:r w:rsidRPr="00E66066">
        <w:rPr>
          <w:rFonts w:ascii="PermianSerifTypeface" w:hAnsi="PermianSerifTypeface"/>
          <w:sz w:val="22"/>
          <w:szCs w:val="22"/>
          <w:lang w:val="ro-MD"/>
        </w:rPr>
        <w:t>.</w:t>
      </w:r>
      <w:r w:rsidRPr="00E66066">
        <w:rPr>
          <w:rFonts w:ascii="PermianSerifTypeface" w:hAnsi="PermianSerifTypeface"/>
          <w:sz w:val="22"/>
          <w:szCs w:val="22"/>
          <w:lang w:val="ro-RO"/>
        </w:rPr>
        <w:tab/>
      </w:r>
    </w:p>
    <w:p w14:paraId="54B538D9" w14:textId="390CA40C" w:rsidR="00A70229" w:rsidRPr="00C65EF9" w:rsidRDefault="00C65EF9" w:rsidP="00BC24F5">
      <w:pPr>
        <w:pStyle w:val="ListParagraph"/>
        <w:numPr>
          <w:ilvl w:val="0"/>
          <w:numId w:val="22"/>
        </w:numPr>
        <w:tabs>
          <w:tab w:val="left" w:pos="851"/>
        </w:tabs>
        <w:ind w:left="0" w:firstLine="567"/>
        <w:contextualSpacing w:val="0"/>
        <w:jc w:val="both"/>
        <w:rPr>
          <w:rFonts w:ascii="PermianSerifTypeface" w:hAnsi="PermianSerifTypeface"/>
          <w:sz w:val="22"/>
          <w:szCs w:val="22"/>
          <w:lang w:val="ro-RO"/>
        </w:rPr>
      </w:pPr>
      <w:bookmarkStart w:id="3" w:name="_Ref131496030"/>
      <w:bookmarkStart w:id="4" w:name="_Ref131496073"/>
      <w:r w:rsidRPr="00C65EF9">
        <w:rPr>
          <w:rFonts w:ascii="PermianSerifTypeface" w:hAnsi="PermianSerifTypeface"/>
          <w:sz w:val="22"/>
          <w:szCs w:val="22"/>
          <w:lang w:val="ru-RU"/>
        </w:rPr>
        <w:t>Понятия и выражения, используемые в настоящем регламенте, имеют значение, указанное в Законе</w:t>
      </w:r>
      <w:r w:rsidR="0079088B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79088B" w:rsidRPr="00C65EF9">
        <w:rPr>
          <w:rFonts w:ascii="PermianSerifTypeface" w:hAnsi="PermianSerifTypeface"/>
          <w:sz w:val="22"/>
          <w:szCs w:val="22"/>
          <w:lang w:val="ru-RU"/>
        </w:rPr>
        <w:t>№ 114/2012</w:t>
      </w:r>
      <w:r w:rsidRPr="00C65EF9">
        <w:rPr>
          <w:rFonts w:ascii="PermianSerifTypeface" w:hAnsi="PermianSerifTypeface"/>
          <w:sz w:val="22"/>
          <w:szCs w:val="22"/>
          <w:lang w:val="ru-RU"/>
        </w:rPr>
        <w:t xml:space="preserve"> о платежных услугах и электронных деньгах (далее – Закон № 114/2012) и в других нормативных актах, изданных Национальным банком Молдовы.</w:t>
      </w:r>
      <w:bookmarkEnd w:id="3"/>
      <w:r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="00FB7289" w:rsidRPr="00C65EF9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Дополнительно, в целях настоящего регламента используются следующие понятия</w:t>
      </w:r>
      <w:r w:rsidR="00451250" w:rsidRPr="00C65EF9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:</w:t>
      </w:r>
      <w:bookmarkEnd w:id="4"/>
    </w:p>
    <w:p w14:paraId="412DFB45" w14:textId="01A1458E" w:rsidR="00105618" w:rsidRPr="00E66066" w:rsidRDefault="00105618" w:rsidP="00B17577">
      <w:pPr>
        <w:pStyle w:val="NormalWeb"/>
        <w:numPr>
          <w:ilvl w:val="0"/>
          <w:numId w:val="2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b/>
          <w:bCs/>
          <w:sz w:val="22"/>
          <w:szCs w:val="22"/>
          <w:lang w:val="ru-RU"/>
        </w:rPr>
      </w:pPr>
      <w:r w:rsidRPr="00E66066">
        <w:rPr>
          <w:rFonts w:ascii="PermianSerifTypeface" w:hAnsi="PermianSerifTypeface"/>
          <w:b/>
          <w:bCs/>
          <w:sz w:val="22"/>
          <w:szCs w:val="22"/>
          <w:lang w:val="ru-RU"/>
        </w:rPr>
        <w:t>Обязательство по прямому дебетованию</w:t>
      </w:r>
      <w:r w:rsidR="00DC21D4" w:rsidRPr="00E66066">
        <w:rPr>
          <w:rFonts w:ascii="PermianSerifTypeface" w:hAnsi="PermianSerifTypeface"/>
          <w:b/>
          <w:bCs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sz w:val="22"/>
          <w:szCs w:val="22"/>
          <w:lang w:val="ru-RU"/>
        </w:rPr>
        <w:t>–</w:t>
      </w:r>
      <w:r w:rsidR="00DC21D4"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соглашение, заключенное между бенефициаром и поставщиком </w:t>
      </w:r>
      <w:r w:rsidR="00D7648C" w:rsidRPr="00D7648C">
        <w:rPr>
          <w:rFonts w:ascii="PermianSerifTypeface" w:hAnsi="PermianSerifTypeface"/>
          <w:sz w:val="22"/>
          <w:szCs w:val="22"/>
          <w:lang w:val="ru-RU"/>
        </w:rPr>
        <w:t>платежных услуг получателя платежа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, которое </w:t>
      </w:r>
      <w:r w:rsidR="00AC227D">
        <w:rPr>
          <w:rFonts w:ascii="PermianSerifTypeface" w:hAnsi="PermianSerifTypeface"/>
          <w:sz w:val="22"/>
          <w:szCs w:val="22"/>
          <w:lang w:val="ru-RU"/>
        </w:rPr>
        <w:t>включает о</w:t>
      </w:r>
      <w:r w:rsidR="00AC227D" w:rsidRPr="00AC227D">
        <w:rPr>
          <w:rFonts w:ascii="PermianSerifTypeface" w:hAnsi="PermianSerifTypeface"/>
          <w:sz w:val="22"/>
          <w:szCs w:val="22"/>
          <w:lang w:val="ru-RU"/>
        </w:rPr>
        <w:t>бязательные элементы</w:t>
      </w:r>
      <w:r w:rsidR="00D56121">
        <w:rPr>
          <w:rFonts w:ascii="PermianSerifTypeface" w:hAnsi="PermianSerifTypeface"/>
          <w:sz w:val="22"/>
          <w:szCs w:val="22"/>
          <w:lang w:val="ru-RU"/>
        </w:rPr>
        <w:t>,</w:t>
      </w:r>
      <w:r w:rsidR="00AC227D" w:rsidRPr="00AC227D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AC227D" w:rsidRPr="00E66066">
        <w:rPr>
          <w:rFonts w:ascii="PermianSerifTypeface" w:hAnsi="PermianSerifTypeface"/>
          <w:sz w:val="22"/>
          <w:szCs w:val="22"/>
          <w:lang w:val="ru-RU"/>
        </w:rPr>
        <w:t>указанные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в приложении </w:t>
      </w:r>
      <w:r w:rsidR="0061173A" w:rsidRPr="00E66066">
        <w:rPr>
          <w:rFonts w:ascii="PermianSerifTypeface" w:hAnsi="PermianSerifTypeface"/>
          <w:sz w:val="22"/>
          <w:szCs w:val="22"/>
          <w:lang w:val="ru-RU"/>
        </w:rPr>
        <w:t>№ 5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, и которое включает ответственность </w:t>
      </w:r>
      <w:r w:rsidR="000E76AC">
        <w:rPr>
          <w:rFonts w:ascii="PermianSerifTypeface" w:hAnsi="PermianSerifTypeface"/>
          <w:sz w:val="22"/>
          <w:szCs w:val="22"/>
          <w:lang w:val="ru-RU"/>
        </w:rPr>
        <w:t>получателя платежа</w:t>
      </w:r>
      <w:r w:rsidR="000E76AC"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в отношении своих обязательств, а также предоставленный </w:t>
      </w:r>
      <w:r w:rsidR="000E76AC" w:rsidRPr="00E66066">
        <w:rPr>
          <w:rFonts w:ascii="PermianSerifTypeface" w:hAnsi="PermianSerifTypeface"/>
          <w:sz w:val="22"/>
          <w:szCs w:val="22"/>
          <w:lang w:val="ru-RU"/>
        </w:rPr>
        <w:t xml:space="preserve">поставщиком </w:t>
      </w:r>
      <w:r w:rsidR="000E76AC" w:rsidRPr="00D7648C">
        <w:rPr>
          <w:rFonts w:ascii="PermianSerifTypeface" w:hAnsi="PermianSerifTypeface"/>
          <w:sz w:val="22"/>
          <w:szCs w:val="22"/>
          <w:lang w:val="ru-RU"/>
        </w:rPr>
        <w:t>платежных услуг получателя платежа</w:t>
      </w:r>
      <w:r w:rsidR="000E76AC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sz w:val="22"/>
          <w:szCs w:val="22"/>
          <w:lang w:val="ru-RU"/>
        </w:rPr>
        <w:lastRenderedPageBreak/>
        <w:t xml:space="preserve">акцепта относительно осуществления </w:t>
      </w:r>
      <w:r w:rsidR="000E76AC">
        <w:rPr>
          <w:rFonts w:ascii="PermianSerifTypeface" w:hAnsi="PermianSerifTypeface"/>
          <w:sz w:val="22"/>
          <w:szCs w:val="22"/>
          <w:lang w:val="ru-RU"/>
        </w:rPr>
        <w:t>получателем платежа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операций по прямому дебетованию;</w:t>
      </w:r>
      <w:r w:rsidRPr="00E66066">
        <w:rPr>
          <w:rFonts w:ascii="PermianSerifTypeface" w:hAnsi="PermianSerifTypeface"/>
          <w:b/>
          <w:bCs/>
          <w:sz w:val="22"/>
          <w:szCs w:val="22"/>
          <w:lang w:val="ru-RU"/>
        </w:rPr>
        <w:t xml:space="preserve">  </w:t>
      </w:r>
    </w:p>
    <w:p w14:paraId="27BF16C0" w14:textId="2368668C" w:rsidR="00A70229" w:rsidRPr="00E66066" w:rsidRDefault="00E41D0C" w:rsidP="00D1674C">
      <w:pPr>
        <w:pStyle w:val="NormalWeb"/>
        <w:numPr>
          <w:ilvl w:val="0"/>
          <w:numId w:val="2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Сбор</w:t>
      </w:r>
      <w:r w:rsidR="001341CD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 xml:space="preserve"> –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часть операции по прямому дебетованию с момента ее инициирования получателем платежа до завершения операции по дебетованию платёжного счета плательщика</w:t>
      </w:r>
      <w:r w:rsidR="001341CD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;</w:t>
      </w:r>
    </w:p>
    <w:p w14:paraId="2F06B209" w14:textId="5D0E2DB1" w:rsidR="00A70229" w:rsidRPr="00E66066" w:rsidRDefault="00E41D0C" w:rsidP="00D1674C">
      <w:pPr>
        <w:pStyle w:val="NormalWeb"/>
        <w:numPr>
          <w:ilvl w:val="0"/>
          <w:numId w:val="2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color w:val="000000" w:themeColor="text1"/>
          <w:sz w:val="22"/>
          <w:szCs w:val="22"/>
          <w:lang w:val="ru-RU"/>
        </w:rPr>
      </w:pP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Дата расчета</w:t>
      </w:r>
      <w:r w:rsidR="001341CD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–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дата исполнения обязательств по переводу средств между поставщиком </w:t>
      </w:r>
      <w:r w:rsidR="00F10C64" w:rsidRPr="00E66066">
        <w:rPr>
          <w:rFonts w:ascii="PermianSerifTypeface" w:hAnsi="PermianSerifTypeface"/>
          <w:sz w:val="22"/>
          <w:szCs w:val="22"/>
          <w:lang w:val="ru-RU"/>
        </w:rPr>
        <w:t>платежных услуг плательщика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и поставщиком </w:t>
      </w:r>
      <w:r w:rsidR="00F10C64" w:rsidRPr="00D7648C">
        <w:rPr>
          <w:rFonts w:ascii="PermianSerifTypeface" w:hAnsi="PermianSerifTypeface"/>
          <w:sz w:val="22"/>
          <w:szCs w:val="22"/>
          <w:lang w:val="ru-RU"/>
        </w:rPr>
        <w:t xml:space="preserve">платежных услуг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получателя платежа</w:t>
      </w:r>
      <w:r w:rsidR="001341CD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;</w:t>
      </w:r>
    </w:p>
    <w:p w14:paraId="11565153" w14:textId="02247979" w:rsidR="00A70229" w:rsidRPr="00E66066" w:rsidRDefault="00CA48B6" w:rsidP="00D1674C">
      <w:pPr>
        <w:pStyle w:val="NormalWeb"/>
        <w:numPr>
          <w:ilvl w:val="0"/>
          <w:numId w:val="2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color w:val="000000" w:themeColor="text1"/>
          <w:sz w:val="22"/>
          <w:szCs w:val="22"/>
          <w:lang w:val="ru-RU"/>
        </w:rPr>
      </w:pP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Единый идентификатор</w:t>
      </w:r>
      <w:r w:rsidR="009C6224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="003F4B9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–</w:t>
      </w:r>
      <w:r w:rsidR="000E360C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код, присваиваемый поставщиком платежных услуг своему клиенту</w:t>
      </w:r>
      <w:r w:rsidR="002E2E1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/пользователю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в целях </w:t>
      </w:r>
      <w:r w:rsidR="002E2E1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его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идентификации в прямом отношении</w:t>
      </w:r>
      <w:r w:rsidR="00D7538C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;</w:t>
      </w:r>
    </w:p>
    <w:p w14:paraId="02967276" w14:textId="22BC9E2B" w:rsidR="00A70229" w:rsidRPr="00E66066" w:rsidRDefault="00C93CF1" w:rsidP="00D1674C">
      <w:pPr>
        <w:pStyle w:val="NormalWeb"/>
        <w:numPr>
          <w:ilvl w:val="0"/>
          <w:numId w:val="2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bCs/>
          <w:color w:val="000000" w:themeColor="text1"/>
          <w:sz w:val="22"/>
          <w:szCs w:val="22"/>
          <w:lang w:val="ru-RU"/>
        </w:rPr>
      </w:pP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Поручение</w:t>
      </w:r>
      <w:r w:rsidR="00CA48B6"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 xml:space="preserve"> на прямое дебетование </w:t>
      </w:r>
      <w:r w:rsidR="00550D98"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–</w:t>
      </w:r>
      <w:r w:rsidR="005D10B7" w:rsidRPr="00E66066">
        <w:rPr>
          <w:rFonts w:ascii="PermianSerifTypeface" w:hAnsi="PermianSerifTypeface"/>
          <w:bCs/>
          <w:color w:val="000000" w:themeColor="text1"/>
          <w:sz w:val="22"/>
          <w:szCs w:val="22"/>
          <w:lang w:val="ru-RU"/>
        </w:rPr>
        <w:t xml:space="preserve"> </w:t>
      </w:r>
      <w:r w:rsidR="00CA48B6" w:rsidRPr="00E66066">
        <w:rPr>
          <w:rFonts w:ascii="PermianSerifTypeface" w:hAnsi="PermianSerifTypeface"/>
          <w:bCs/>
          <w:color w:val="000000" w:themeColor="text1"/>
          <w:sz w:val="22"/>
          <w:szCs w:val="22"/>
          <w:lang w:val="ru-RU"/>
        </w:rPr>
        <w:t xml:space="preserve">выражение согласия и разрешения, предоставленные </w:t>
      </w:r>
      <w:r w:rsidR="00837C1A" w:rsidRPr="00E66066">
        <w:rPr>
          <w:rFonts w:ascii="PermianSerifTypeface" w:hAnsi="PermianSerifTypeface"/>
          <w:bCs/>
          <w:color w:val="000000" w:themeColor="text1"/>
          <w:sz w:val="22"/>
          <w:szCs w:val="22"/>
          <w:lang w:val="ru-RU"/>
        </w:rPr>
        <w:t>плательщиком получател</w:t>
      </w:r>
      <w:r w:rsidR="00641FD6">
        <w:rPr>
          <w:rFonts w:ascii="PermianSerifTypeface" w:hAnsi="PermianSerifTypeface"/>
          <w:bCs/>
          <w:color w:val="000000" w:themeColor="text1"/>
          <w:sz w:val="22"/>
          <w:szCs w:val="22"/>
          <w:lang w:val="ru-RU"/>
        </w:rPr>
        <w:t>ю</w:t>
      </w:r>
      <w:r w:rsidR="00837C1A" w:rsidRPr="00E66066">
        <w:rPr>
          <w:rFonts w:ascii="PermianSerifTypeface" w:hAnsi="PermianSerifTypeface"/>
          <w:bCs/>
          <w:color w:val="000000" w:themeColor="text1"/>
          <w:sz w:val="22"/>
          <w:szCs w:val="22"/>
          <w:lang w:val="ru-RU"/>
        </w:rPr>
        <w:t xml:space="preserve"> платежа и</w:t>
      </w:r>
      <w:r w:rsidR="000157B3" w:rsidRPr="00E66066">
        <w:rPr>
          <w:rFonts w:ascii="PermianSerifTypeface" w:hAnsi="PermianSerifTypeface"/>
          <w:bCs/>
          <w:color w:val="000000" w:themeColor="text1"/>
          <w:sz w:val="22"/>
          <w:szCs w:val="22"/>
          <w:lang w:val="ru-RU"/>
        </w:rPr>
        <w:t xml:space="preserve"> </w:t>
      </w:r>
      <w:r w:rsidR="00837C1A" w:rsidRPr="00E66066">
        <w:rPr>
          <w:rFonts w:ascii="PermianSerifTypeface" w:hAnsi="PermianSerifTypeface"/>
          <w:bCs/>
          <w:color w:val="000000" w:themeColor="text1"/>
          <w:sz w:val="22"/>
          <w:szCs w:val="22"/>
          <w:lang w:val="ru-RU"/>
        </w:rPr>
        <w:t xml:space="preserve">поставщику </w:t>
      </w:r>
      <w:r w:rsidR="00641FD6" w:rsidRPr="00E66066">
        <w:rPr>
          <w:rFonts w:ascii="PermianSerifTypeface" w:hAnsi="PermianSerifTypeface"/>
          <w:sz w:val="22"/>
          <w:szCs w:val="22"/>
          <w:lang w:val="ru-RU"/>
        </w:rPr>
        <w:t xml:space="preserve">платежных услуг </w:t>
      </w:r>
      <w:r w:rsidR="00837C1A" w:rsidRPr="00E66066">
        <w:rPr>
          <w:rFonts w:ascii="PermianSerifTypeface" w:hAnsi="PermianSerifTypeface"/>
          <w:bCs/>
          <w:color w:val="000000" w:themeColor="text1"/>
          <w:sz w:val="22"/>
          <w:szCs w:val="22"/>
          <w:lang w:val="ru-RU"/>
        </w:rPr>
        <w:t>плательщика</w:t>
      </w:r>
      <w:r w:rsidR="00641FD6">
        <w:rPr>
          <w:rFonts w:ascii="PermianSerifTypeface" w:hAnsi="PermianSerifTypeface"/>
          <w:bCs/>
          <w:color w:val="000000" w:themeColor="text1"/>
          <w:sz w:val="22"/>
          <w:szCs w:val="22"/>
          <w:lang w:val="ru-RU"/>
        </w:rPr>
        <w:t xml:space="preserve"> </w:t>
      </w:r>
      <w:r w:rsidR="00641FD6" w:rsidRPr="00E66066">
        <w:rPr>
          <w:rFonts w:ascii="PermianSerifTypeface" w:hAnsi="PermianSerifTypeface"/>
          <w:bCs/>
          <w:color w:val="000000" w:themeColor="text1"/>
          <w:sz w:val="22"/>
          <w:szCs w:val="22"/>
          <w:lang w:val="ru-RU"/>
        </w:rPr>
        <w:t>(прямо или косвенно через получателя платежа)</w:t>
      </w:r>
      <w:r w:rsidR="00837C1A" w:rsidRPr="00E66066">
        <w:rPr>
          <w:rFonts w:ascii="PermianSerifTypeface" w:hAnsi="PermianSerifTypeface"/>
          <w:bCs/>
          <w:color w:val="000000" w:themeColor="text1"/>
          <w:sz w:val="22"/>
          <w:szCs w:val="22"/>
          <w:lang w:val="ru-RU"/>
        </w:rPr>
        <w:t>, чтобы позволить получателю платежа инициировать сбор для дебетования указанного счета плательщика и</w:t>
      </w:r>
      <w:r w:rsidR="00873D29">
        <w:rPr>
          <w:rFonts w:ascii="PermianSerifTypeface" w:hAnsi="PermianSerifTypeface"/>
          <w:bCs/>
          <w:color w:val="000000" w:themeColor="text1"/>
          <w:sz w:val="22"/>
          <w:szCs w:val="22"/>
          <w:lang w:val="ru-RU"/>
        </w:rPr>
        <w:t xml:space="preserve"> для</w:t>
      </w:r>
      <w:r w:rsidR="00837C1A" w:rsidRPr="00E66066">
        <w:rPr>
          <w:rFonts w:ascii="PermianSerifTypeface" w:hAnsi="PermianSerifTypeface"/>
          <w:bCs/>
          <w:color w:val="000000" w:themeColor="text1"/>
          <w:sz w:val="22"/>
          <w:szCs w:val="22"/>
          <w:lang w:val="ru-RU"/>
        </w:rPr>
        <w:t xml:space="preserve"> разреш</w:t>
      </w:r>
      <w:r w:rsidR="00873D29">
        <w:rPr>
          <w:rFonts w:ascii="PermianSerifTypeface" w:hAnsi="PermianSerifTypeface"/>
          <w:bCs/>
          <w:color w:val="000000" w:themeColor="text1"/>
          <w:sz w:val="22"/>
          <w:szCs w:val="22"/>
          <w:lang w:val="ru-RU"/>
        </w:rPr>
        <w:t>ения</w:t>
      </w:r>
      <w:r w:rsidR="00837C1A" w:rsidRPr="00E66066">
        <w:rPr>
          <w:rFonts w:ascii="PermianSerifTypeface" w:hAnsi="PermianSerifTypeface"/>
          <w:bCs/>
          <w:color w:val="000000" w:themeColor="text1"/>
          <w:sz w:val="22"/>
          <w:szCs w:val="22"/>
          <w:lang w:val="ru-RU"/>
        </w:rPr>
        <w:t xml:space="preserve"> </w:t>
      </w:r>
      <w:r w:rsidR="00873D29" w:rsidRPr="00873D29">
        <w:rPr>
          <w:rFonts w:ascii="PermianSerifTypeface" w:hAnsi="PermianSerifTypeface"/>
          <w:bCs/>
          <w:color w:val="000000" w:themeColor="text1"/>
          <w:sz w:val="22"/>
          <w:szCs w:val="22"/>
          <w:lang w:val="ru-RU"/>
        </w:rPr>
        <w:t xml:space="preserve">поставщику платежных услуг </w:t>
      </w:r>
      <w:r w:rsidR="00837C1A" w:rsidRPr="00E66066">
        <w:rPr>
          <w:rFonts w:ascii="PermianSerifTypeface" w:hAnsi="PermianSerifTypeface"/>
          <w:bCs/>
          <w:color w:val="000000" w:themeColor="text1"/>
          <w:sz w:val="22"/>
          <w:szCs w:val="22"/>
          <w:lang w:val="ru-RU"/>
        </w:rPr>
        <w:t>плательщик</w:t>
      </w:r>
      <w:r w:rsidR="00873D29">
        <w:rPr>
          <w:rFonts w:ascii="PermianSerifTypeface" w:hAnsi="PermianSerifTypeface"/>
          <w:bCs/>
          <w:color w:val="000000" w:themeColor="text1"/>
          <w:sz w:val="22"/>
          <w:szCs w:val="22"/>
          <w:lang w:val="ru-RU"/>
        </w:rPr>
        <w:t>а</w:t>
      </w:r>
      <w:r w:rsidR="00837C1A" w:rsidRPr="00E66066">
        <w:rPr>
          <w:rFonts w:ascii="PermianSerifTypeface" w:hAnsi="PermianSerifTypeface"/>
          <w:bCs/>
          <w:color w:val="000000" w:themeColor="text1"/>
          <w:sz w:val="22"/>
          <w:szCs w:val="22"/>
          <w:lang w:val="ru-RU"/>
        </w:rPr>
        <w:t xml:space="preserve"> соблюдать данные инструкции</w:t>
      </w:r>
      <w:r w:rsidR="000157B3" w:rsidRPr="00E66066">
        <w:rPr>
          <w:rFonts w:ascii="PermianSerifTypeface" w:hAnsi="PermianSerifTypeface"/>
          <w:bCs/>
          <w:color w:val="000000" w:themeColor="text1"/>
          <w:sz w:val="22"/>
          <w:szCs w:val="22"/>
          <w:lang w:val="ru-RU"/>
        </w:rPr>
        <w:t>;</w:t>
      </w:r>
    </w:p>
    <w:p w14:paraId="507352C8" w14:textId="17C87B3F" w:rsidR="00A70229" w:rsidRPr="00E66066" w:rsidRDefault="00837C1A" w:rsidP="00D1674C">
      <w:pPr>
        <w:pStyle w:val="NormalWeb"/>
        <w:numPr>
          <w:ilvl w:val="0"/>
          <w:numId w:val="2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Национальная платежная операция</w:t>
      </w:r>
      <w:r w:rsidR="009C6224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 xml:space="preserve"> –</w:t>
      </w:r>
      <w:r w:rsidR="0001492A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 xml:space="preserve">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платежная операция, инициированная плательщиком или получателем платежа, если поставщик</w:t>
      </w:r>
      <w:r w:rsidR="0045135C" w:rsidRPr="0045135C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45135C" w:rsidRPr="00E66066">
        <w:rPr>
          <w:rFonts w:ascii="PermianSerifTypeface" w:hAnsi="PermianSerifTypeface"/>
          <w:sz w:val="22"/>
          <w:szCs w:val="22"/>
          <w:lang w:val="ru-RU"/>
        </w:rPr>
        <w:t xml:space="preserve">платежных услуг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плательщик</w:t>
      </w:r>
      <w:r w:rsidR="0045135C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а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и поставщик</w:t>
      </w:r>
      <w:r w:rsidR="0045135C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="0045135C" w:rsidRPr="00E66066">
        <w:rPr>
          <w:rFonts w:ascii="PermianSerifTypeface" w:hAnsi="PermianSerifTypeface"/>
          <w:sz w:val="22"/>
          <w:szCs w:val="22"/>
          <w:lang w:val="ru-RU"/>
        </w:rPr>
        <w:t>платежных услуг</w:t>
      </w:r>
      <w:r w:rsidR="0045135C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получател</w:t>
      </w:r>
      <w:r w:rsidR="0045135C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я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="006A1754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платежа</w:t>
      </w:r>
      <w:r w:rsidR="006A1754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="00A84DA4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находятся </w:t>
      </w:r>
      <w:r w:rsidR="00A84DA4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в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Республике Молдова</w:t>
      </w:r>
      <w:r w:rsidR="009C6224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;</w:t>
      </w:r>
    </w:p>
    <w:p w14:paraId="4C582B00" w14:textId="5F0B2EB3" w:rsidR="00A70229" w:rsidRPr="00E66066" w:rsidRDefault="00837C1A" w:rsidP="00B17577">
      <w:pPr>
        <w:pStyle w:val="NormalWeb"/>
        <w:numPr>
          <w:ilvl w:val="0"/>
          <w:numId w:val="2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color w:val="000000" w:themeColor="text1"/>
          <w:sz w:val="22"/>
          <w:szCs w:val="22"/>
          <w:lang w:val="ru-RU"/>
        </w:rPr>
      </w:pP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Трансграничная платежная операция</w:t>
      </w:r>
      <w:r w:rsidR="009C6224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–</w:t>
      </w:r>
      <w:r w:rsidR="0001492A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платежная операция, инициированная плательщиком или получателем платежа, если поставщик</w:t>
      </w:r>
      <w:r w:rsidR="00EB04C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="00EB04C6" w:rsidRPr="00E66066">
        <w:rPr>
          <w:rFonts w:ascii="PermianSerifTypeface" w:hAnsi="PermianSerifTypeface"/>
          <w:sz w:val="22"/>
          <w:szCs w:val="22"/>
          <w:lang w:val="ru-RU"/>
        </w:rPr>
        <w:t>платежных услуг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плательщик</w:t>
      </w:r>
      <w:r w:rsidR="00EB04C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а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и поставщик</w:t>
      </w:r>
      <w:r w:rsidR="00EB04C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="00EB04C6" w:rsidRPr="00E66066">
        <w:rPr>
          <w:rFonts w:ascii="PermianSerifTypeface" w:hAnsi="PermianSerifTypeface"/>
          <w:sz w:val="22"/>
          <w:szCs w:val="22"/>
          <w:lang w:val="ru-RU"/>
        </w:rPr>
        <w:t xml:space="preserve">платежных услуг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получател</w:t>
      </w:r>
      <w:r w:rsidR="00EB04C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я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="006A1754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платежа </w:t>
      </w:r>
      <w:r w:rsidR="002F5832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находятся в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разных государствах</w:t>
      </w:r>
      <w:r w:rsidR="009C6224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.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В случае трансграничных операций в евро </w:t>
      </w:r>
      <w:r w:rsidR="007B3EF8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под разными государствами подразумеваются государства из </w:t>
      </w:r>
      <w:r w:rsidR="009C6224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SEPA;</w:t>
      </w:r>
    </w:p>
    <w:p w14:paraId="13EAF7AE" w14:textId="356BADF4" w:rsidR="00A84DA4" w:rsidRPr="00E66066" w:rsidRDefault="00E66066" w:rsidP="00A84DA4">
      <w:pPr>
        <w:pStyle w:val="NormalWeb"/>
        <w:numPr>
          <w:ilvl w:val="0"/>
          <w:numId w:val="2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color w:val="000000" w:themeColor="text1"/>
          <w:sz w:val="22"/>
          <w:szCs w:val="22"/>
          <w:lang w:val="ru-RU"/>
        </w:rPr>
      </w:pP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Ссылоч</w:t>
      </w:r>
      <w:r w:rsidR="00A84DA4"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ная сторона</w:t>
      </w:r>
      <w:r w:rsidR="00A84DA4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– физическое или юридическое лицо, от имени которого </w:t>
      </w:r>
      <w:r w:rsidR="00465D30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плательщик производит платеж или получатель платежа получает платеж</w:t>
      </w:r>
      <w:r w:rsidR="00A84DA4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;</w:t>
      </w:r>
    </w:p>
    <w:p w14:paraId="3C2A6CE4" w14:textId="77AE84CE" w:rsidR="00A70229" w:rsidRPr="00E66066" w:rsidRDefault="009412F8" w:rsidP="00D1674C">
      <w:pPr>
        <w:pStyle w:val="NormalWeb"/>
        <w:numPr>
          <w:ilvl w:val="0"/>
          <w:numId w:val="2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bCs/>
          <w:color w:val="000000" w:themeColor="text1"/>
          <w:sz w:val="22"/>
          <w:szCs w:val="22"/>
          <w:lang w:val="ru-RU"/>
        </w:rPr>
      </w:pP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 xml:space="preserve">Поставщик платежных услуг </w:t>
      </w:r>
      <w:r w:rsidR="0058509D"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 xml:space="preserve">– </w:t>
      </w:r>
      <w:r w:rsidRPr="00E66066">
        <w:rPr>
          <w:rFonts w:ascii="PermianSerifTypeface" w:hAnsi="PermianSerifTypeface"/>
          <w:bCs/>
          <w:color w:val="000000" w:themeColor="text1"/>
          <w:sz w:val="22"/>
          <w:szCs w:val="22"/>
          <w:lang w:val="ru-RU"/>
        </w:rPr>
        <w:t>субъекты</w:t>
      </w: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 xml:space="preserve">, </w:t>
      </w:r>
      <w:r w:rsidRPr="00E66066">
        <w:rPr>
          <w:rFonts w:ascii="PermianSerifTypeface" w:hAnsi="PermianSerifTypeface"/>
          <w:bCs/>
          <w:color w:val="000000" w:themeColor="text1"/>
          <w:sz w:val="22"/>
          <w:szCs w:val="22"/>
          <w:lang w:val="ru-RU"/>
        </w:rPr>
        <w:t>подпадающие</w:t>
      </w: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bCs/>
          <w:color w:val="000000" w:themeColor="text1"/>
          <w:sz w:val="22"/>
          <w:szCs w:val="22"/>
          <w:lang w:val="ru-RU"/>
        </w:rPr>
        <w:t>под</w:t>
      </w: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bCs/>
          <w:color w:val="000000" w:themeColor="text1"/>
          <w:sz w:val="22"/>
          <w:szCs w:val="22"/>
          <w:lang w:val="ru-RU"/>
        </w:rPr>
        <w:t>любую</w:t>
      </w: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bCs/>
          <w:color w:val="000000" w:themeColor="text1"/>
          <w:sz w:val="22"/>
          <w:szCs w:val="22"/>
          <w:lang w:val="ru-RU"/>
        </w:rPr>
        <w:t>из категорий, указанных в ст. 5 Закона № 114</w:t>
      </w:r>
      <w:r w:rsidR="0058509D" w:rsidRPr="00E66066">
        <w:rPr>
          <w:rFonts w:ascii="PermianSerifTypeface" w:hAnsi="PermianSerifTypeface"/>
          <w:bCs/>
          <w:color w:val="000000" w:themeColor="text1"/>
          <w:sz w:val="22"/>
          <w:szCs w:val="22"/>
          <w:lang w:val="ru-RU"/>
        </w:rPr>
        <w:t>/2012;</w:t>
      </w:r>
    </w:p>
    <w:p w14:paraId="6256454C" w14:textId="6E57CA62" w:rsidR="00A70229" w:rsidRPr="00E66066" w:rsidRDefault="009412F8" w:rsidP="00D1674C">
      <w:pPr>
        <w:pStyle w:val="NormalWeb"/>
        <w:numPr>
          <w:ilvl w:val="0"/>
          <w:numId w:val="2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 xml:space="preserve"> Небанковский поставщик платежных услуг</w:t>
      </w:r>
      <w:r w:rsidR="00451250"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 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– платежное общество</w:t>
      </w:r>
      <w:r w:rsidR="00451250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,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поставщик почтовых услуг, лицензированный Национальным банком Молдовы в соответствии с Законом </w:t>
      </w:r>
      <w:r w:rsidR="002F5832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№ </w:t>
      </w:r>
      <w:r w:rsidR="002F5832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114</w:t>
      </w:r>
      <w:r w:rsidR="004D75E9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/2012</w:t>
      </w:r>
      <w:r w:rsidR="00451250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 xml:space="preserve">,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общество</w:t>
      </w:r>
      <w:r w:rsidR="00D14F78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,</w:t>
      </w:r>
      <w:r w:rsidR="00863DEF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="00863DEF" w:rsidRPr="00863DEF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выпускающе</w:t>
      </w:r>
      <w:r w:rsidR="00863DEF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е</w:t>
      </w:r>
      <w:r w:rsidR="00863DEF" w:rsidRPr="00863DEF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электронны</w:t>
      </w:r>
      <w:r w:rsidR="00863DEF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е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ден</w:t>
      </w:r>
      <w:r w:rsidR="00863DEF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ьги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в качестве поставщика платежных услуг</w:t>
      </w:r>
      <w:r w:rsidR="00D7538C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;</w:t>
      </w:r>
    </w:p>
    <w:p w14:paraId="27F3A6E8" w14:textId="22F60924" w:rsidR="00A70229" w:rsidRPr="00E66066" w:rsidRDefault="009412F8" w:rsidP="00D1674C">
      <w:pPr>
        <w:pStyle w:val="NormalWeb"/>
        <w:numPr>
          <w:ilvl w:val="0"/>
          <w:numId w:val="2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color w:val="000000" w:themeColor="text1"/>
          <w:sz w:val="22"/>
          <w:szCs w:val="22"/>
          <w:lang w:val="ru-RU"/>
        </w:rPr>
      </w:pP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 xml:space="preserve"> Поставщик-посредник</w:t>
      </w:r>
      <w:r w:rsidR="00451250"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 </w:t>
      </w:r>
      <w:r w:rsidR="00451250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–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по</w:t>
      </w:r>
      <w:r w:rsidR="00E471D1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ставщик платежных услуг, не являющийся ни плательщиком, ни </w:t>
      </w:r>
      <w:r w:rsidR="007E4ECB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получател</w:t>
      </w:r>
      <w:r w:rsidR="00767734" w:rsidRPr="00767734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ем</w:t>
      </w:r>
      <w:r w:rsidR="007E4ECB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платежа </w:t>
      </w:r>
      <w:r w:rsidR="00E471D1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и который участвует в выполнении кредитового перевода</w:t>
      </w:r>
      <w:r w:rsidR="00D7538C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;</w:t>
      </w:r>
    </w:p>
    <w:p w14:paraId="63B8F4D5" w14:textId="7AE200D7" w:rsidR="00A70229" w:rsidRPr="00E66066" w:rsidRDefault="009412F8" w:rsidP="00D1674C">
      <w:pPr>
        <w:pStyle w:val="NormalWeb"/>
        <w:numPr>
          <w:ilvl w:val="0"/>
          <w:numId w:val="2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color w:val="000000" w:themeColor="text1"/>
          <w:sz w:val="22"/>
          <w:szCs w:val="22"/>
          <w:lang w:val="ru-RU"/>
        </w:rPr>
      </w:pP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 xml:space="preserve"> </w:t>
      </w:r>
      <w:r w:rsidR="00E471D1"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Поставщик</w:t>
      </w:r>
      <w:r w:rsidR="006A1754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 xml:space="preserve"> </w:t>
      </w:r>
      <w:r w:rsidR="006813AC" w:rsidRPr="00E66066">
        <w:rPr>
          <w:rFonts w:ascii="PermianSerifTypeface" w:hAnsi="PermianSerifTypeface"/>
          <w:sz w:val="22"/>
          <w:szCs w:val="22"/>
          <w:lang w:val="ru-RU"/>
        </w:rPr>
        <w:t>платежных услуг</w:t>
      </w:r>
      <w:r w:rsidR="006813AC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="00E471D1"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плательщик</w:t>
      </w:r>
      <w:r w:rsidR="006813AC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а</w:t>
      </w:r>
      <w:r w:rsidR="00451250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 </w:t>
      </w:r>
      <w:r w:rsidR="00E471D1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–</w:t>
      </w:r>
      <w:r w:rsidR="00451250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="00E471D1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поставщик, у которого плательщик открыл платежный счет для списания суммы, указанной в платежном поручении на прямое дебетование или кредитовый перевод</w:t>
      </w:r>
      <w:r w:rsidR="00D7538C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;</w:t>
      </w:r>
      <w:r w:rsidR="00186217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</w:p>
    <w:p w14:paraId="779597EC" w14:textId="03DB1C62" w:rsidR="00A70229" w:rsidRPr="00E66066" w:rsidRDefault="009412F8" w:rsidP="00D1674C">
      <w:pPr>
        <w:pStyle w:val="NormalWeb"/>
        <w:numPr>
          <w:ilvl w:val="0"/>
          <w:numId w:val="2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B9530C"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Поставщик</w:t>
      </w:r>
      <w:r w:rsidR="004417B7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 xml:space="preserve"> </w:t>
      </w:r>
      <w:r w:rsidR="004417B7" w:rsidRPr="00E66066">
        <w:rPr>
          <w:rFonts w:ascii="PermianSerifTypeface" w:hAnsi="PermianSerifTypeface"/>
          <w:sz w:val="22"/>
          <w:szCs w:val="22"/>
          <w:lang w:val="ru-RU"/>
        </w:rPr>
        <w:t>платежных услуг</w:t>
      </w:r>
      <w:r w:rsidR="004417B7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="00B9530C"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получател</w:t>
      </w:r>
      <w:r w:rsidR="004417B7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я платежа</w:t>
      </w:r>
      <w:r w:rsidR="00451250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 </w:t>
      </w:r>
      <w:r w:rsidR="00B9530C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–</w:t>
      </w:r>
      <w:r w:rsidR="00451250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 xml:space="preserve"> </w:t>
      </w:r>
      <w:r w:rsidR="00B9530C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поставщик платежных услуг, который завершает кредитовый перевод или прямое дебетование путем выполнения соответствующих операций</w:t>
      </w:r>
      <w:r w:rsidR="00D7538C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;</w:t>
      </w:r>
      <w:r w:rsidR="00186217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 xml:space="preserve"> </w:t>
      </w:r>
    </w:p>
    <w:p w14:paraId="0B019BA8" w14:textId="6F57FEF3" w:rsidR="00A70229" w:rsidRPr="00E66066" w:rsidRDefault="009412F8" w:rsidP="00D1674C">
      <w:pPr>
        <w:pStyle w:val="NormalWeb"/>
        <w:numPr>
          <w:ilvl w:val="0"/>
          <w:numId w:val="2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color w:val="000000" w:themeColor="text1"/>
          <w:sz w:val="22"/>
          <w:szCs w:val="22"/>
          <w:lang w:val="ru-RU"/>
        </w:rPr>
      </w:pP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 xml:space="preserve"> </w:t>
      </w:r>
      <w:r w:rsidR="001231EA"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Платежная схема</w:t>
      </w:r>
      <w:r w:rsidR="009C6224"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 xml:space="preserve"> </w:t>
      </w:r>
      <w:r w:rsidR="009C6224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– </w:t>
      </w:r>
      <w:r w:rsidR="002F5832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единый набор правил, практик, стандартов и/или руководств по </w:t>
      </w:r>
      <w:r w:rsidR="005F4D78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их </w:t>
      </w:r>
      <w:r w:rsidR="002F5832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реализации, согласованных между поставщиками платежных услуг по выполнению платежных операций в SEPA</w:t>
      </w:r>
      <w:r w:rsidR="009C6224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, </w:t>
      </w:r>
      <w:r w:rsidR="002F5832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отдельно от любой инфраструктуры или платежной системы, которые поддерживают ее работу</w:t>
      </w:r>
      <w:r w:rsidR="009C6224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;</w:t>
      </w:r>
    </w:p>
    <w:p w14:paraId="02DCFEFF" w14:textId="681F410C" w:rsidR="00A70229" w:rsidRPr="00E66066" w:rsidRDefault="009412F8" w:rsidP="00D1674C">
      <w:pPr>
        <w:pStyle w:val="NormalWeb"/>
        <w:numPr>
          <w:ilvl w:val="0"/>
          <w:numId w:val="2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b/>
          <w:bCs/>
          <w:sz w:val="22"/>
          <w:szCs w:val="22"/>
          <w:lang w:val="ru-RU"/>
        </w:rPr>
        <w:t xml:space="preserve"> </w:t>
      </w:r>
      <w:r w:rsidR="002F5832" w:rsidRPr="00E66066">
        <w:rPr>
          <w:rFonts w:ascii="PermianSerifTypeface" w:hAnsi="PermianSerifTypeface"/>
          <w:b/>
          <w:bCs/>
          <w:sz w:val="22"/>
          <w:szCs w:val="22"/>
          <w:lang w:val="ru-RU"/>
        </w:rPr>
        <w:t>АСМП</w:t>
      </w:r>
      <w:r w:rsidR="009C6224" w:rsidRPr="00E66066">
        <w:rPr>
          <w:rFonts w:ascii="PermianSerifTypeface" w:hAnsi="PermianSerifTypeface"/>
          <w:b/>
          <w:bCs/>
          <w:sz w:val="22"/>
          <w:szCs w:val="22"/>
          <w:lang w:val="ru-RU"/>
        </w:rPr>
        <w:t xml:space="preserve"> </w:t>
      </w:r>
      <w:r w:rsidR="009C6224" w:rsidRPr="00E66066">
        <w:rPr>
          <w:rFonts w:ascii="PermianSerifTypeface" w:hAnsi="PermianSerifTypeface"/>
          <w:sz w:val="22"/>
          <w:szCs w:val="22"/>
          <w:lang w:val="ru-RU"/>
        </w:rPr>
        <w:t xml:space="preserve">– </w:t>
      </w:r>
      <w:r w:rsidR="002F5832" w:rsidRPr="00E66066">
        <w:rPr>
          <w:rFonts w:ascii="PermianSerifTypeface" w:hAnsi="PermianSerifTypeface"/>
          <w:sz w:val="22"/>
          <w:szCs w:val="22"/>
          <w:lang w:val="ru-RU"/>
        </w:rPr>
        <w:t xml:space="preserve">имеет </w:t>
      </w:r>
      <w:r w:rsidR="00BC3DE6" w:rsidRPr="00E66066">
        <w:rPr>
          <w:rFonts w:ascii="PermianSerifTypeface" w:hAnsi="PermianSerifTypeface"/>
          <w:sz w:val="22"/>
          <w:szCs w:val="22"/>
          <w:lang w:val="ru-RU"/>
        </w:rPr>
        <w:t>смысл</w:t>
      </w:r>
      <w:r w:rsidR="002F5832" w:rsidRPr="00E66066">
        <w:rPr>
          <w:rFonts w:ascii="PermianSerifTypeface" w:hAnsi="PermianSerifTypeface"/>
          <w:sz w:val="22"/>
          <w:szCs w:val="22"/>
          <w:lang w:val="ru-RU"/>
        </w:rPr>
        <w:t>, определенный в Регламенте об Автоматизированной системе межбанковских платежей, утвержденном Постановлением Исполнительного комитета Национального банка Молдовы № 179</w:t>
      </w:r>
      <w:r w:rsidR="009C6224" w:rsidRPr="00E66066">
        <w:rPr>
          <w:rFonts w:ascii="PermianSerifTypeface" w:hAnsi="PermianSerifTypeface"/>
          <w:sz w:val="22"/>
          <w:szCs w:val="22"/>
          <w:lang w:val="ru-RU"/>
        </w:rPr>
        <w:t xml:space="preserve">/2019. </w:t>
      </w:r>
      <w:r w:rsidR="002F5832" w:rsidRPr="00E66066">
        <w:rPr>
          <w:rFonts w:ascii="PermianSerifTypeface" w:hAnsi="PermianSerifTypeface"/>
          <w:sz w:val="22"/>
          <w:szCs w:val="22"/>
          <w:lang w:val="ru-RU"/>
        </w:rPr>
        <w:t>АСМП состоит из системы валовых расчетов в режиме реального времени и клиринговой системы с расчетом нетто-позиций</w:t>
      </w:r>
      <w:r w:rsidR="00D7538C" w:rsidRPr="00E66066">
        <w:rPr>
          <w:rFonts w:ascii="PermianSerifTypeface" w:hAnsi="PermianSerifTypeface"/>
          <w:sz w:val="22"/>
          <w:szCs w:val="22"/>
          <w:lang w:val="ru-RU"/>
        </w:rPr>
        <w:t>;</w:t>
      </w:r>
    </w:p>
    <w:p w14:paraId="392E95EB" w14:textId="42112585" w:rsidR="00D35EF3" w:rsidRPr="00E66066" w:rsidRDefault="00D35EF3" w:rsidP="00D35EF3">
      <w:pPr>
        <w:pStyle w:val="NormalWeb"/>
        <w:numPr>
          <w:ilvl w:val="0"/>
          <w:numId w:val="2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 xml:space="preserve">Платежная система </w:t>
      </w:r>
      <w:r w:rsidR="004B1F3E"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для крупных платежей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 xml:space="preserve"> –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платежная система, основной целью которой является обработка, клиринг или расчет по однократным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lastRenderedPageBreak/>
        <w:t xml:space="preserve">приоритетным и срочным платежным операциям, преимущественно </w:t>
      </w:r>
      <w:r w:rsidR="004B1F3E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для</w:t>
      </w:r>
      <w:r w:rsidR="00451D5E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крупн</w:t>
      </w:r>
      <w:r w:rsidR="00451D5E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ы</w:t>
      </w:r>
      <w:r w:rsidR="004B1F3E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х</w:t>
      </w:r>
      <w:r w:rsidR="00451D5E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="004B1F3E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платежей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;</w:t>
      </w:r>
    </w:p>
    <w:p w14:paraId="763359EF" w14:textId="53C97887" w:rsidR="00A70229" w:rsidRPr="00E66066" w:rsidRDefault="00D35EF3" w:rsidP="00D1674C">
      <w:pPr>
        <w:pStyle w:val="NormalWeb"/>
        <w:numPr>
          <w:ilvl w:val="0"/>
          <w:numId w:val="2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color w:val="000000" w:themeColor="text1"/>
          <w:sz w:val="22"/>
          <w:szCs w:val="22"/>
          <w:lang w:val="ru-RU"/>
        </w:rPr>
      </w:pP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Плат</w:t>
      </w:r>
      <w:r w:rsidR="00767734" w:rsidRPr="00767734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е</w:t>
      </w: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 xml:space="preserve">жная система </w:t>
      </w:r>
      <w:r w:rsidR="004B1F3E"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для небольших платежей</w:t>
      </w: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 xml:space="preserve"> -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платежная система, основной целью которой является обработка, клиринг или расчет кредитовых переводов или операций прямого дебетования</w:t>
      </w:r>
      <w:r w:rsidR="009C6224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,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которые обычно группируются для передачи, имеют малую стоимость и низкий приоритет</w:t>
      </w:r>
      <w:r w:rsidR="009C6224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,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система, которая не является платежной системой </w:t>
      </w:r>
      <w:r w:rsidR="004B1F3E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для крупных платежей</w:t>
      </w:r>
      <w:r w:rsidR="009C6224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;</w:t>
      </w:r>
    </w:p>
    <w:p w14:paraId="6924B46C" w14:textId="58E9DCF3" w:rsidR="00A70229" w:rsidRPr="00E66066" w:rsidRDefault="00C67955" w:rsidP="00D1674C">
      <w:pPr>
        <w:pStyle w:val="NormalWeb"/>
        <w:numPr>
          <w:ilvl w:val="0"/>
          <w:numId w:val="2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Стандарт</w:t>
      </w:r>
      <w:r w:rsidR="00460D9A"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o-RO"/>
        </w:rPr>
        <w:t xml:space="preserve"> ISO 20022 XML</w:t>
      </w:r>
      <w:r w:rsidR="00460D9A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 xml:space="preserve"> –</w:t>
      </w:r>
      <w:r w:rsidR="003E3AF8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 xml:space="preserve">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стандарт разработки электронных финансовых сообщений, как определено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ISO</w:t>
      </w:r>
      <w:r w:rsidR="00460D9A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 xml:space="preserve">,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который включает физическое представление платежных операций в синтаксисе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XML</w:t>
      </w:r>
      <w:r w:rsidR="00460D9A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 xml:space="preserve">,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в соответствии с коммерческими правилами и руководствами по использованию АСМП</w:t>
      </w:r>
      <w:r w:rsidRPr="00E66066">
        <w:rPr>
          <w:rFonts w:ascii="PermianSerifTypeface" w:hAnsi="PermianSerifTypeface"/>
          <w:color w:val="000000" w:themeColor="text1"/>
          <w:sz w:val="22"/>
          <w:szCs w:val="22"/>
        </w:rPr>
        <w:t xml:space="preserve">,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а</w:t>
      </w:r>
      <w:r w:rsidRPr="00E66066">
        <w:rPr>
          <w:rFonts w:ascii="PermianSerifTypeface" w:hAnsi="PermianSerifTypeface"/>
          <w:color w:val="000000" w:themeColor="text1"/>
          <w:sz w:val="22"/>
          <w:szCs w:val="22"/>
        </w:rPr>
        <w:t xml:space="preserve">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также реализацию схемы оплаты операций в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SEPA</w:t>
      </w:r>
      <w:r w:rsidR="00460D9A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;</w:t>
      </w:r>
    </w:p>
    <w:p w14:paraId="0FD4D88D" w14:textId="0A9E206C" w:rsidR="00A70229" w:rsidRPr="00E66066" w:rsidRDefault="00DE227F" w:rsidP="00D1674C">
      <w:pPr>
        <w:pStyle w:val="NormalWeb"/>
        <w:numPr>
          <w:ilvl w:val="0"/>
          <w:numId w:val="2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  <w:r>
        <w:rPr>
          <w:rFonts w:ascii="PermianSerifTypeface" w:hAnsi="PermianSerifTypeface"/>
          <w:b/>
          <w:color w:val="000000" w:themeColor="text1"/>
          <w:sz w:val="22"/>
          <w:szCs w:val="22"/>
          <w:lang w:val="ru-RU"/>
        </w:rPr>
        <w:t xml:space="preserve"> </w:t>
      </w:r>
      <w:r w:rsidR="00507DA8" w:rsidRPr="00E66066">
        <w:rPr>
          <w:rFonts w:ascii="PermianSerifTypeface" w:hAnsi="PermianSerifTypeface"/>
          <w:b/>
          <w:color w:val="000000" w:themeColor="text1"/>
          <w:sz w:val="22"/>
          <w:szCs w:val="22"/>
          <w:lang w:val="ru-RU"/>
        </w:rPr>
        <w:t xml:space="preserve">Международный кредитовый перевод </w:t>
      </w:r>
      <w:r w:rsidR="000333AC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 xml:space="preserve">– </w:t>
      </w:r>
      <w:r w:rsidR="00507DA8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кредитовый перевод в иностранной валюте и в национальной валюте, осуществляемый через международные платежные системы</w:t>
      </w:r>
      <w:r w:rsidR="00D7538C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;</w:t>
      </w:r>
    </w:p>
    <w:p w14:paraId="0B814F6A" w14:textId="30BAE747" w:rsidR="00A70229" w:rsidRPr="00E66066" w:rsidRDefault="00507DA8" w:rsidP="00D1674C">
      <w:pPr>
        <w:pStyle w:val="NormalWeb"/>
        <w:numPr>
          <w:ilvl w:val="0"/>
          <w:numId w:val="2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Запланированный кредитовый перевод</w:t>
      </w:r>
      <w:r w:rsidR="0049757B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 xml:space="preserve"> –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кредитовый перевод, который может быть осуществлен поставщиком платежных услуг плательщика в установленные сроки и на фиксированные суммы от имени владельца счета в соответствии с договорными положениями</w:t>
      </w:r>
      <w:r w:rsidR="00D7538C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;</w:t>
      </w:r>
    </w:p>
    <w:p w14:paraId="5526F835" w14:textId="29E741E5" w:rsidR="00A70229" w:rsidRPr="00E66066" w:rsidRDefault="00507DA8" w:rsidP="00D1674C">
      <w:pPr>
        <w:pStyle w:val="NormalWeb"/>
        <w:numPr>
          <w:ilvl w:val="0"/>
          <w:numId w:val="2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color w:val="000000" w:themeColor="text1"/>
          <w:sz w:val="22"/>
          <w:szCs w:val="22"/>
          <w:lang w:val="ru-RU"/>
        </w:rPr>
      </w:pP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Кредитовый перевод на будущую дату платежа</w:t>
      </w:r>
      <w:r w:rsidR="0049757B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–</w:t>
      </w:r>
      <w:r w:rsidR="003E3AF8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кредитовый перевод, который может быть осуществлен поставщиком платежных услуг плательщика на будущую дату платежа, согласованную между плательщиком и его поставщиком платежных услуг</w:t>
      </w:r>
      <w:r w:rsidR="0049757B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,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в случае существующих договорных обязательств между </w:t>
      </w:r>
      <w:r w:rsidR="000A6D83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сторонами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в настоящем смысле</w:t>
      </w:r>
      <w:r w:rsidR="00D7538C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;</w:t>
      </w:r>
      <w:r w:rsidR="0049757B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</w:p>
    <w:p w14:paraId="04390C02" w14:textId="1C4E1408" w:rsidR="00393C1E" w:rsidRPr="00E66066" w:rsidRDefault="00556109" w:rsidP="00D1674C">
      <w:pPr>
        <w:pStyle w:val="NormalWeb"/>
        <w:numPr>
          <w:ilvl w:val="0"/>
          <w:numId w:val="2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b/>
          <w:bCs/>
          <w:sz w:val="22"/>
          <w:szCs w:val="22"/>
          <w:lang w:val="ru-RU"/>
        </w:rPr>
        <w:t>Пользователь платежных услуг</w:t>
      </w:r>
      <w:r w:rsidR="00393C1E" w:rsidRPr="00E66066">
        <w:rPr>
          <w:rFonts w:ascii="PermianSerifTypeface" w:hAnsi="PermianSerifTypeface"/>
          <w:sz w:val="22"/>
          <w:szCs w:val="22"/>
          <w:lang w:val="ro-RO"/>
        </w:rPr>
        <w:t xml:space="preserve"> –</w:t>
      </w:r>
      <w:r w:rsidR="009C6224" w:rsidRPr="00E66066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Pr="00E66066">
        <w:rPr>
          <w:rFonts w:ascii="PermianSerifTypeface" w:hAnsi="PermianSerifTypeface"/>
          <w:sz w:val="22"/>
          <w:szCs w:val="22"/>
          <w:lang w:val="ru-RU"/>
        </w:rPr>
        <w:t>физическое или юридическое лицо, использующее платежные услуги в качестве плательщика или получателя платежа</w:t>
      </w:r>
      <w:r w:rsidR="00D7538C" w:rsidRPr="00E66066">
        <w:rPr>
          <w:rFonts w:ascii="PermianSerifTypeface" w:hAnsi="PermianSerifTypeface"/>
          <w:sz w:val="22"/>
          <w:szCs w:val="22"/>
          <w:lang w:val="ro-RO"/>
        </w:rPr>
        <w:t>.</w:t>
      </w:r>
    </w:p>
    <w:p w14:paraId="2E91CAA2" w14:textId="7321BF33" w:rsidR="00312D99" w:rsidRPr="00E66066" w:rsidRDefault="000A6D83" w:rsidP="00B17577">
      <w:pPr>
        <w:pStyle w:val="ListParagraph"/>
        <w:numPr>
          <w:ilvl w:val="0"/>
          <w:numId w:val="22"/>
        </w:numPr>
        <w:tabs>
          <w:tab w:val="left" w:pos="851"/>
        </w:tabs>
        <w:ind w:left="0" w:firstLine="567"/>
        <w:contextualSpacing w:val="0"/>
        <w:jc w:val="both"/>
        <w:rPr>
          <w:rFonts w:ascii="PermianSerifTypeface" w:hAnsi="PermianSerifTypeface"/>
          <w:color w:val="000000" w:themeColor="text1"/>
          <w:sz w:val="22"/>
          <w:szCs w:val="22"/>
          <w:lang w:val="ru-RU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Кредитовый перевод</w:t>
      </w:r>
      <w:r w:rsidR="007D55BE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/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прямое дебетование в рамках трансграничных платежных операций осуществляется поставщиком платежных услуг с соблюдением им в качестве агента валютного контроля в соответствии с положениями валютного законодательства </w:t>
      </w:r>
      <w:r w:rsidR="007D55BE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(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Закона </w:t>
      </w:r>
      <w:r w:rsidR="008717D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№ 62/2008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о валютном регулировании и нормативных актов Национального банка Молдовы, изданных с целью выполнения его положений</w:t>
      </w:r>
      <w:r w:rsidR="007D55BE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).</w:t>
      </w:r>
    </w:p>
    <w:p w14:paraId="7F7BDB11" w14:textId="70B0FC1D" w:rsidR="00BD5511" w:rsidRPr="00E66066" w:rsidRDefault="000A6D83" w:rsidP="00BD5511">
      <w:pPr>
        <w:ind w:firstLine="567"/>
        <w:jc w:val="center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 xml:space="preserve">Глава </w:t>
      </w:r>
      <w:r w:rsidR="00BD5511"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o-RO"/>
        </w:rPr>
        <w:t>II</w:t>
      </w:r>
      <w:r w:rsidR="00BD5511"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o-RO"/>
        </w:rPr>
        <w:br/>
      </w:r>
      <w:r w:rsidR="000902CB" w:rsidRPr="00E66066">
        <w:rPr>
          <w:b/>
          <w:sz w:val="22"/>
          <w:szCs w:val="22"/>
          <w:lang w:val="ru-RU"/>
        </w:rPr>
        <w:t>СОСТАВЛЕНИЕ И ПОЛУЧЕНИЕ ПЛАТЕЖНОГО ПОРУЧЕНИЯ НА ОСУЩЕСТВЛЕНИЕ КРЕДИТОГО ПЕРЕВОДА</w:t>
      </w:r>
    </w:p>
    <w:p w14:paraId="4CEF8F3C" w14:textId="2DAC4AFE" w:rsidR="00326521" w:rsidRPr="00E66066" w:rsidRDefault="000902CB" w:rsidP="00880519">
      <w:pPr>
        <w:pStyle w:val="NormalWeb"/>
        <w:numPr>
          <w:ilvl w:val="0"/>
          <w:numId w:val="22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Кредитовый перевод может осуществляться как в национальной, так и в иностранной валюте, в соответствии с положениями нормативных актов</w:t>
      </w:r>
      <w:r w:rsidR="00451250" w:rsidRPr="00E66066">
        <w:rPr>
          <w:rFonts w:ascii="PermianSerifTypeface" w:hAnsi="PermianSerifTypeface"/>
          <w:sz w:val="22"/>
          <w:szCs w:val="22"/>
          <w:lang w:val="ro-RO"/>
        </w:rPr>
        <w:t>.</w:t>
      </w:r>
    </w:p>
    <w:p w14:paraId="19546908" w14:textId="3EC78EF2" w:rsidR="00451250" w:rsidRPr="00E66066" w:rsidRDefault="00BF05E4" w:rsidP="00880519">
      <w:pPr>
        <w:pStyle w:val="NormalWeb"/>
        <w:numPr>
          <w:ilvl w:val="0"/>
          <w:numId w:val="22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>В зависимости от требования клиента кредитовый перевод в национальной валюте может быть осуществлен в срочном порядке (срочный перевод) и в обычном порядке (обычный перевод</w:t>
      </w:r>
      <w:r w:rsidR="00451250" w:rsidRPr="00E66066">
        <w:rPr>
          <w:rFonts w:ascii="PermianSerifTypeface" w:hAnsi="PermianSerifTypeface"/>
          <w:sz w:val="22"/>
          <w:szCs w:val="22"/>
          <w:lang w:val="ru-RU"/>
        </w:rPr>
        <w:t>).</w:t>
      </w:r>
    </w:p>
    <w:p w14:paraId="5DD44BF4" w14:textId="754028D6" w:rsidR="00326521" w:rsidRPr="00E66066" w:rsidRDefault="00BF05E4" w:rsidP="00880519">
      <w:pPr>
        <w:pStyle w:val="NormalWeb"/>
        <w:numPr>
          <w:ilvl w:val="0"/>
          <w:numId w:val="22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Поставщик платежных услуг плательщика должен включить для платежного поручения кредитового перевода обязательные элементы, установленные в </w:t>
      </w:r>
      <w:r w:rsidR="008D2829">
        <w:rPr>
          <w:rFonts w:ascii="PermianSerifTypeface" w:hAnsi="PermianSerifTypeface"/>
          <w:sz w:val="22"/>
          <w:szCs w:val="22"/>
          <w:lang w:val="ru-RU"/>
        </w:rPr>
        <w:t>приложении № 1 или приложении № 2</w:t>
      </w:r>
      <w:r w:rsidR="00451250" w:rsidRPr="00E66066">
        <w:rPr>
          <w:rFonts w:ascii="PermianSerifTypeface" w:hAnsi="PermianSerifTypeface"/>
          <w:sz w:val="22"/>
          <w:szCs w:val="22"/>
          <w:lang w:val="ro-RO"/>
        </w:rPr>
        <w:t xml:space="preserve">. </w:t>
      </w:r>
    </w:p>
    <w:p w14:paraId="3F381EF5" w14:textId="50C4D6A6" w:rsidR="008D2829" w:rsidRPr="00E66066" w:rsidRDefault="00814A3E" w:rsidP="00880519">
      <w:pPr>
        <w:pStyle w:val="NormalWeb"/>
        <w:numPr>
          <w:ilvl w:val="0"/>
          <w:numId w:val="22"/>
        </w:numPr>
        <w:tabs>
          <w:tab w:val="left" w:pos="426"/>
          <w:tab w:val="left" w:pos="851"/>
        </w:tabs>
        <w:spacing w:before="12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8D2829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Arial"/>
          <w:sz w:val="22"/>
          <w:szCs w:val="22"/>
          <w:lang w:val="ru-RU"/>
        </w:rPr>
        <w:t xml:space="preserve">Платежное поручение, используемое при осуществлении кредитового перевода как в национальной валюте, так и в иностранной валюте, должно включать </w:t>
      </w:r>
      <w:r w:rsidRPr="008D2829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обязательные элементы, установленные в приложениях № 1 и соответственно № 2, и представляется на бумажном носителе или передается в электронной форме через автоматизированную систему дистанционного обслуживания или посредством других электронных платежных систем в адрес поставщиков платежных услуг. </w:t>
      </w:r>
    </w:p>
    <w:p w14:paraId="53140AB2" w14:textId="2A6B90B9" w:rsidR="008D2829" w:rsidRDefault="002D7603" w:rsidP="00880519">
      <w:pPr>
        <w:pStyle w:val="NormalWeb"/>
        <w:numPr>
          <w:ilvl w:val="0"/>
          <w:numId w:val="22"/>
        </w:numPr>
        <w:tabs>
          <w:tab w:val="left" w:pos="426"/>
          <w:tab w:val="left" w:pos="851"/>
        </w:tabs>
        <w:spacing w:before="120" w:beforeAutospacing="0" w:after="0" w:afterAutospacing="0"/>
        <w:ind w:left="0"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>
        <w:rPr>
          <w:rFonts w:ascii="PermianSerifTypeface" w:hAnsi="PermianSerifTypeface" w:cs="Arial"/>
          <w:sz w:val="22"/>
          <w:szCs w:val="22"/>
          <w:lang w:val="ru-RU"/>
        </w:rPr>
        <w:t xml:space="preserve"> </w:t>
      </w:r>
      <w:r w:rsidR="00BD38B3" w:rsidRPr="009845EF">
        <w:rPr>
          <w:rFonts w:ascii="PermianSerifTypeface" w:hAnsi="PermianSerifTypeface" w:cs="Arial"/>
          <w:sz w:val="22"/>
          <w:szCs w:val="22"/>
          <w:lang w:val="ru-RU"/>
        </w:rPr>
        <w:t>Ка</w:t>
      </w:r>
      <w:r w:rsidRPr="009845EF">
        <w:rPr>
          <w:rFonts w:ascii="PermianSerifTypeface" w:hAnsi="PermianSerifTypeface" w:cs="Arial"/>
          <w:sz w:val="22"/>
          <w:szCs w:val="22"/>
          <w:lang w:val="ru-RU"/>
        </w:rPr>
        <w:t>к</w:t>
      </w:r>
      <w:r w:rsidR="00BD38B3" w:rsidRPr="009845EF">
        <w:rPr>
          <w:rFonts w:ascii="PermianSerifTypeface" w:hAnsi="PermianSerifTypeface" w:cs="Arial"/>
          <w:sz w:val="22"/>
          <w:szCs w:val="22"/>
          <w:lang w:val="ru-RU"/>
        </w:rPr>
        <w:t xml:space="preserve"> только</w:t>
      </w:r>
      <w:r w:rsidR="00BD38B3" w:rsidRPr="008D2829">
        <w:rPr>
          <w:rFonts w:ascii="PermianSerifTypeface" w:hAnsi="PermianSerifTypeface" w:cs="Arial"/>
          <w:sz w:val="22"/>
          <w:szCs w:val="22"/>
          <w:lang w:val="ru-RU"/>
        </w:rPr>
        <w:t xml:space="preserve"> обязательные элементы, указанные в приложении № 1/приложении № 2, становятся доступными в электронном формате, платежные операции должны позволять полную автоматическую электронную обработку на всех этапах процесса и в течение всей цепи платежей (полная автоматическая </w:t>
      </w:r>
      <w:r w:rsidR="00BD38B3" w:rsidRPr="008D2829">
        <w:rPr>
          <w:rFonts w:ascii="PermianSerifTypeface" w:hAnsi="PermianSerifTypeface" w:cs="Arial"/>
          <w:sz w:val="22"/>
          <w:szCs w:val="22"/>
          <w:lang w:val="ru-RU"/>
        </w:rPr>
        <w:lastRenderedPageBreak/>
        <w:t>обработка), позволяя полное электронное проведение платежного процесса, исключая необходимость повторного внесения данных или ручное вмешательство.</w:t>
      </w:r>
    </w:p>
    <w:p w14:paraId="49394EE6" w14:textId="48112201" w:rsidR="008D2829" w:rsidRPr="008D2829" w:rsidRDefault="00BD38B3" w:rsidP="00880519">
      <w:pPr>
        <w:pStyle w:val="NormalWeb"/>
        <w:numPr>
          <w:ilvl w:val="0"/>
          <w:numId w:val="22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8D2829">
        <w:rPr>
          <w:rFonts w:ascii="PermianSerifTypeface" w:hAnsi="PermianSerifTypeface" w:cs="Arial"/>
          <w:sz w:val="22"/>
          <w:szCs w:val="22"/>
          <w:lang w:val="ru-RU"/>
        </w:rPr>
        <w:t>Порядок заполнения платежного поручения, используемого при осуществлении кредитового перевода, предназначенного для перевода денежных средств в/из национального публичного бюджета, регламентируется Министерством финансов с соблюдением требований, установленных в настоящем Регламенте.</w:t>
      </w:r>
    </w:p>
    <w:p w14:paraId="777F3D8B" w14:textId="7CB3EA1E" w:rsidR="008D2829" w:rsidRDefault="00BD38B3" w:rsidP="00880519">
      <w:pPr>
        <w:pStyle w:val="NormalWeb"/>
        <w:numPr>
          <w:ilvl w:val="0"/>
          <w:numId w:val="22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8D2829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Платежное поручение составляется на румынском языке. При составлении платежного поручения, используемого для осуществления международного кредитового перевода, используемые элементы в международных системах платежей заполняются на одном иностранном </w:t>
      </w:r>
      <w:r w:rsidRPr="008D2829">
        <w:rPr>
          <w:rFonts w:ascii="PermianSerifTypeface" w:hAnsi="PermianSerifTypeface" w:cs="Arial"/>
          <w:sz w:val="22"/>
          <w:szCs w:val="22"/>
          <w:lang w:val="ru-RU"/>
        </w:rPr>
        <w:t>языке в соответствии с международной практикой. В платежном поручении не допускаются исправления и/или подчистки.</w:t>
      </w:r>
    </w:p>
    <w:p w14:paraId="2F711130" w14:textId="0734B553" w:rsidR="008D2829" w:rsidRPr="008D2829" w:rsidRDefault="00BD38B3" w:rsidP="00880519">
      <w:pPr>
        <w:pStyle w:val="NormalWeb"/>
        <w:numPr>
          <w:ilvl w:val="0"/>
          <w:numId w:val="22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8D2829">
        <w:rPr>
          <w:rFonts w:ascii="PermianSerifTypeface" w:hAnsi="PermianSerifTypeface" w:cs="Arial"/>
          <w:sz w:val="22"/>
          <w:szCs w:val="22"/>
          <w:lang w:val="ru-RU"/>
        </w:rPr>
        <w:t>Платежное поручение на бумажном носителе представляется поставщику</w:t>
      </w:r>
      <w:r w:rsidR="00C94F51">
        <w:rPr>
          <w:rFonts w:ascii="PermianSerifTypeface" w:hAnsi="PermianSerifTypeface" w:cs="Arial"/>
          <w:sz w:val="22"/>
          <w:szCs w:val="22"/>
          <w:lang w:val="ru-RU"/>
        </w:rPr>
        <w:t xml:space="preserve"> платежных услуг </w:t>
      </w:r>
      <w:r w:rsidRPr="008D2829">
        <w:rPr>
          <w:rFonts w:ascii="PermianSerifTypeface" w:hAnsi="PermianSerifTypeface" w:cs="Arial"/>
          <w:sz w:val="22"/>
          <w:szCs w:val="22"/>
          <w:lang w:val="ru-RU"/>
        </w:rPr>
        <w:t>плательщик</w:t>
      </w:r>
      <w:r w:rsidR="00C94F51">
        <w:rPr>
          <w:rFonts w:ascii="PermianSerifTypeface" w:hAnsi="PermianSerifTypeface" w:cs="Arial"/>
          <w:sz w:val="22"/>
          <w:szCs w:val="22"/>
          <w:lang w:val="ru-RU"/>
        </w:rPr>
        <w:t>а</w:t>
      </w:r>
      <w:r w:rsidRPr="008D2829">
        <w:rPr>
          <w:rFonts w:ascii="PermianSerifTypeface" w:hAnsi="PermianSerifTypeface" w:cs="Arial"/>
          <w:sz w:val="22"/>
          <w:szCs w:val="22"/>
          <w:lang w:val="ru-RU"/>
        </w:rPr>
        <w:t xml:space="preserve"> в необходимом для сторон количестве экземпляров.</w:t>
      </w:r>
    </w:p>
    <w:p w14:paraId="3E74627D" w14:textId="65FA56DB" w:rsidR="008D2829" w:rsidRPr="00E66066" w:rsidRDefault="00642D10" w:rsidP="00880519">
      <w:pPr>
        <w:pStyle w:val="NormalWeb"/>
        <w:numPr>
          <w:ilvl w:val="0"/>
          <w:numId w:val="22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>Платежное поручение представляется/передается для исполнения поставщику</w:t>
      </w:r>
      <w:r w:rsidR="00C94F51">
        <w:rPr>
          <w:rFonts w:ascii="PermianSerifTypeface" w:hAnsi="PermianSerifTypeface" w:cs="Arial"/>
          <w:sz w:val="22"/>
          <w:szCs w:val="22"/>
          <w:lang w:val="ru-RU"/>
        </w:rPr>
        <w:t xml:space="preserve"> платежных услуг 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плательщик</w:t>
      </w:r>
      <w:r w:rsidR="00C94F51">
        <w:rPr>
          <w:rFonts w:ascii="PermianSerifTypeface" w:hAnsi="PermianSerifTypeface" w:cs="Arial"/>
          <w:sz w:val="22"/>
          <w:szCs w:val="22"/>
          <w:lang w:val="ru-RU"/>
        </w:rPr>
        <w:t>а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эмитентом или уполномоченным им лицом в день его составления, а в случае составления платежного поручения подразделением Государственного казначейства оно представляется для исполнения поставщику</w:t>
      </w:r>
      <w:r w:rsidR="00C94F51">
        <w:rPr>
          <w:rFonts w:ascii="PermianSerifTypeface" w:hAnsi="PermianSerifTypeface" w:cs="Arial"/>
          <w:sz w:val="22"/>
          <w:szCs w:val="22"/>
          <w:lang w:val="ru-RU"/>
        </w:rPr>
        <w:t xml:space="preserve"> платежных услуг 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плательщик</w:t>
      </w:r>
      <w:r w:rsidR="00C94F51">
        <w:rPr>
          <w:rFonts w:ascii="PermianSerifTypeface" w:hAnsi="PermianSerifTypeface" w:cs="Arial"/>
          <w:sz w:val="22"/>
          <w:szCs w:val="22"/>
          <w:lang w:val="ru-RU"/>
        </w:rPr>
        <w:t xml:space="preserve">а с 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датой его составления на протяжении текущего бюджетного года.</w:t>
      </w:r>
    </w:p>
    <w:p w14:paraId="4714C5DD" w14:textId="7B9BCAB1" w:rsidR="00642D10" w:rsidRPr="008D2829" w:rsidRDefault="00642D10" w:rsidP="00880519">
      <w:pPr>
        <w:pStyle w:val="NormalWeb"/>
        <w:numPr>
          <w:ilvl w:val="0"/>
          <w:numId w:val="22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color w:val="202124"/>
          <w:sz w:val="22"/>
          <w:szCs w:val="22"/>
          <w:lang w:val="ru-RU"/>
        </w:rPr>
      </w:pP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Поставщики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платежных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услуг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будут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вести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учет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кредитовых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переводов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>, осуществле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нных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на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бумажном носителе платежных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поручений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и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отправленных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плательщиком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в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электронном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виде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через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автоматизированные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системы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дистанционного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обслуживания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или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другие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электронные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системы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в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соответствии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с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положениями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Закона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="002E6688"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>№ 287/2017</w:t>
      </w:r>
      <w:r w:rsidR="002E6688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о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бухгалтерском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учете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и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финансовой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отчетности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,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в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порядке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,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установленном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8D2829">
        <w:rPr>
          <w:rFonts w:ascii="PermianSerifTypeface" w:hAnsi="PermianSerifTypeface" w:cs="Cambria"/>
          <w:color w:val="202124"/>
          <w:sz w:val="22"/>
          <w:szCs w:val="22"/>
          <w:lang w:val="ru-RU"/>
        </w:rPr>
        <w:t>поставщиком</w:t>
      </w:r>
      <w:r w:rsidR="002E6688">
        <w:rPr>
          <w:rFonts w:ascii="PermianSerifTypeface" w:hAnsi="PermianSerifTypeface" w:cs="Cambria"/>
          <w:color w:val="202124"/>
          <w:sz w:val="22"/>
          <w:szCs w:val="22"/>
          <w:lang w:val="ru-RU"/>
        </w:rPr>
        <w:t xml:space="preserve"> платежных услуг</w:t>
      </w:r>
      <w:r w:rsidRPr="008D2829">
        <w:rPr>
          <w:rFonts w:ascii="PermianSerifTypeface" w:hAnsi="PermianSerifTypeface"/>
          <w:color w:val="202124"/>
          <w:sz w:val="22"/>
          <w:szCs w:val="22"/>
          <w:lang w:val="ru-RU"/>
        </w:rPr>
        <w:t>.</w:t>
      </w:r>
    </w:p>
    <w:p w14:paraId="7B18A2F4" w14:textId="22BBDF10" w:rsidR="00642D10" w:rsidRPr="00E66066" w:rsidRDefault="00451250" w:rsidP="00FC3DBB">
      <w:pPr>
        <w:ind w:firstLine="567"/>
        <w:jc w:val="center"/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 </w:t>
      </w:r>
      <w:r w:rsidR="00642D10"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Глава</w:t>
      </w: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BD5511"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o-RO"/>
        </w:rPr>
        <w:t>III</w:t>
      </w:r>
    </w:p>
    <w:p w14:paraId="7B306A77" w14:textId="2C86EF50" w:rsidR="00642D10" w:rsidRPr="00E66066" w:rsidRDefault="00642D10" w:rsidP="00880519">
      <w:pPr>
        <w:ind w:firstLine="567"/>
        <w:jc w:val="center"/>
        <w:rPr>
          <w:rFonts w:ascii="PermianSerifTypeface" w:hAnsi="PermianSerifTypeface" w:cs="Arial"/>
          <w:b/>
          <w:bCs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ИСПОЛНЕНИЕ ПЛАТЕЖНОГО ПОРУЧЕНИЯ НА КРЕДИТОВЫЙ ПЕРЕВОД</w:t>
      </w:r>
    </w:p>
    <w:p w14:paraId="33DE8910" w14:textId="1C693EE8" w:rsidR="002D1B74" w:rsidRPr="00E66066" w:rsidRDefault="00642D10" w:rsidP="00880519">
      <w:pPr>
        <w:ind w:firstLine="567"/>
        <w:jc w:val="center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ПОСТАВЩИКОМ</w:t>
      </w:r>
      <w:r w:rsidR="00BC413E">
        <w:rPr>
          <w:rFonts w:ascii="PermianSerifTypeface" w:hAnsi="PermianSerifTypeface" w:cs="Arial"/>
          <w:b/>
          <w:bCs/>
          <w:sz w:val="22"/>
          <w:szCs w:val="22"/>
          <w:lang w:val="ru-RU"/>
        </w:rPr>
        <w:t xml:space="preserve"> ПЛАТЕЖНЫХ УСЛУГ </w:t>
      </w: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ПЛАТЕЛЬЩИК</w:t>
      </w:r>
      <w:r w:rsidR="00BC413E">
        <w:rPr>
          <w:rFonts w:ascii="PermianSerifTypeface" w:hAnsi="PermianSerifTypeface" w:cs="Arial"/>
          <w:b/>
          <w:bCs/>
          <w:sz w:val="22"/>
          <w:szCs w:val="22"/>
          <w:lang w:val="ru-RU"/>
        </w:rPr>
        <w:t>А</w:t>
      </w: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 xml:space="preserve"> И ОТЧЕТНОСТЬ</w:t>
      </w:r>
    </w:p>
    <w:p w14:paraId="6FAC123B" w14:textId="0C9F18CF" w:rsidR="00887E76" w:rsidRPr="00E66066" w:rsidRDefault="002D1B74" w:rsidP="00880519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rFonts w:ascii="PermianSerifTypeface" w:hAnsi="PermianSerifTypeface" w:cs="Arial"/>
          <w:i/>
          <w:iCs/>
          <w:color w:val="808080" w:themeColor="background1" w:themeShade="80"/>
          <w:sz w:val="22"/>
          <w:szCs w:val="22"/>
          <w:lang w:val="ru-RU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Поставщик</w:t>
      </w:r>
      <w:r w:rsidR="00FF74FA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="00FF74FA">
        <w:rPr>
          <w:rFonts w:ascii="PermianSerifTypeface" w:hAnsi="PermianSerifTypeface" w:cs="Arial"/>
          <w:sz w:val="22"/>
          <w:szCs w:val="22"/>
          <w:lang w:val="ru-RU"/>
        </w:rPr>
        <w:t xml:space="preserve">платежных услуг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плательщик</w:t>
      </w:r>
      <w:r w:rsidR="00FF74FA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а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="0029744A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списыв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ает сумму, внесенную в платежное поручение, </w:t>
      </w:r>
      <w:r w:rsidR="0029744A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акцептованное для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исполнени</w:t>
      </w:r>
      <w:r w:rsidR="0029744A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я в день</w:t>
      </w:r>
      <w:r w:rsidR="00FC76B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его получения с соблюдением требований</w:t>
      </w:r>
      <w:r w:rsidR="00D62819" w:rsidRPr="00D62819">
        <w:rPr>
          <w:lang w:val="ru-RU"/>
        </w:rPr>
        <w:t xml:space="preserve"> </w:t>
      </w:r>
      <w:r w:rsidR="00D62819" w:rsidRPr="00D62819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ст. 60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Закона № </w:t>
      </w:r>
      <w:r w:rsidR="00F017B3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114/2012</w:t>
      </w:r>
      <w:r w:rsidR="00451250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="00FC76B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и переда</w:t>
      </w:r>
      <w:r w:rsidR="00767734" w:rsidRPr="00767734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е</w:t>
      </w:r>
      <w:r w:rsidR="00FC76B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т </w:t>
      </w:r>
      <w:r w:rsidR="0029744A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его в день</w:t>
      </w:r>
      <w:r w:rsidR="00FC76B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его исполнения с соблюдением требований, описанных в части (</w:t>
      </w:r>
      <w:r w:rsidR="00D62819" w:rsidRPr="00D62819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1</w:t>
      </w:r>
      <w:r w:rsidR="00FC76B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) ст.6</w:t>
      </w:r>
      <w:r w:rsidR="00D62819" w:rsidRPr="00D62819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4</w:t>
      </w:r>
      <w:r w:rsidR="00FC76B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Закона № </w:t>
      </w:r>
      <w:r w:rsidR="00F017B3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114/2012</w:t>
      </w:r>
      <w:r w:rsidR="00451250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:</w:t>
      </w:r>
      <w:r w:rsidR="00451250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br/>
      </w:r>
      <w:r w:rsidR="0029744A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         </w:t>
      </w:r>
      <w:r w:rsidR="00887E76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="0029744A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1) </w:t>
      </w:r>
      <w:r w:rsidR="0029744A"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через </w:t>
      </w:r>
      <w:r w:rsidR="00FF74FA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>АСМП</w:t>
      </w:r>
      <w:r w:rsidR="0029744A"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 в адрес поставщика</w:t>
      </w:r>
      <w:r w:rsidR="00FF74FA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 </w:t>
      </w:r>
      <w:r w:rsidR="00FF74FA">
        <w:rPr>
          <w:rFonts w:ascii="PermianSerifTypeface" w:hAnsi="PermianSerifTypeface" w:cs="Arial"/>
          <w:sz w:val="22"/>
          <w:szCs w:val="22"/>
          <w:lang w:val="ru-RU"/>
        </w:rPr>
        <w:t xml:space="preserve">платежных услуг </w:t>
      </w:r>
      <w:r w:rsidR="0029744A"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>бенефициара</w:t>
      </w:r>
      <w:r w:rsidR="00FF74FA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 платежа</w:t>
      </w:r>
      <w:r w:rsidR="00451250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;</w:t>
      </w:r>
    </w:p>
    <w:p w14:paraId="1DFCA13D" w14:textId="623FB707" w:rsidR="00BD5511" w:rsidRPr="00E66066" w:rsidRDefault="0029744A" w:rsidP="00880519">
      <w:pPr>
        <w:pStyle w:val="ListParagraph"/>
        <w:numPr>
          <w:ilvl w:val="0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rFonts w:ascii="PermianSerifTypeface" w:hAnsi="PermianSerifTypeface" w:cs="Arial"/>
          <w:i/>
          <w:iCs/>
          <w:color w:val="808080" w:themeColor="background1" w:themeShade="80"/>
          <w:sz w:val="22"/>
          <w:szCs w:val="22"/>
          <w:lang w:val="ro-RO"/>
        </w:rPr>
      </w:pPr>
      <w:r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>через внутреннюю систему поставщика в адрес бенефициара</w:t>
      </w:r>
      <w:r w:rsidR="008454B8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 платежа</w:t>
      </w:r>
      <w:r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, в случае если плательщик и бенефициар </w:t>
      </w:r>
      <w:r w:rsidR="008454B8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платежа </w:t>
      </w:r>
      <w:r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>обслуживаются в том же поставщике</w:t>
      </w:r>
      <w:r w:rsidR="008454B8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 платежных услуг</w:t>
      </w:r>
      <w:r w:rsidR="00451250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;</w:t>
      </w:r>
    </w:p>
    <w:p w14:paraId="4ABF9A83" w14:textId="77777777" w:rsidR="001E4139" w:rsidRPr="001E4139" w:rsidRDefault="0029744A" w:rsidP="000D22A8">
      <w:pPr>
        <w:pStyle w:val="ListParagraph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F01164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>через другую систему, используемую поставщиком</w:t>
      </w:r>
      <w:r w:rsidR="00F01164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 </w:t>
      </w:r>
      <w:r w:rsidR="00F01164">
        <w:rPr>
          <w:rFonts w:ascii="PermianSerifTypeface" w:hAnsi="PermianSerifTypeface" w:cs="Arial"/>
          <w:sz w:val="22"/>
          <w:szCs w:val="22"/>
          <w:lang w:val="ru-RU"/>
        </w:rPr>
        <w:t xml:space="preserve">платежных услуг </w:t>
      </w:r>
      <w:r w:rsidRPr="00F01164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>в случае международного кредитового перевода</w:t>
      </w:r>
      <w:r w:rsidR="00451250" w:rsidRPr="00F01164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.</w:t>
      </w:r>
    </w:p>
    <w:p w14:paraId="34D3A9EF" w14:textId="6911507A" w:rsidR="008427CA" w:rsidRPr="001E4139" w:rsidRDefault="00D1674C" w:rsidP="001E4139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1E4139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 xml:space="preserve">          </w:t>
      </w:r>
      <w:r w:rsidR="008427CA" w:rsidRPr="001E4139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>Небанковский поставщик платежных услуг</w:t>
      </w:r>
      <w:r w:rsidR="00AA182A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>,</w:t>
      </w:r>
      <w:r w:rsidR="008427CA" w:rsidRPr="001E4139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 который не участвует в </w:t>
      </w:r>
      <w:r w:rsidR="008427CA" w:rsidRPr="001E4139">
        <w:rPr>
          <w:rFonts w:ascii="PermianSerifTypeface" w:hAnsi="PermianSerifTypeface" w:cs="Arial"/>
          <w:color w:val="000000"/>
          <w:sz w:val="22"/>
          <w:szCs w:val="22"/>
          <w:lang w:val="ru-RU"/>
        </w:rPr>
        <w:t xml:space="preserve"> клиринговой системе с расчетом нетто-позиций</w:t>
      </w:r>
      <w:r w:rsidR="00BA38E8">
        <w:rPr>
          <w:rFonts w:ascii="PermianSerifTypeface" w:hAnsi="PermianSerifTypeface" w:cs="Arial"/>
          <w:color w:val="000000"/>
          <w:sz w:val="22"/>
          <w:szCs w:val="22"/>
          <w:lang w:val="ru-RU"/>
        </w:rPr>
        <w:t>,</w:t>
      </w:r>
      <w:r w:rsidR="008427CA" w:rsidRPr="001E4139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 списывает </w:t>
      </w:r>
      <w:r w:rsidR="008427CA" w:rsidRPr="001E4139">
        <w:rPr>
          <w:rFonts w:ascii="PermianSerifTypeface" w:hAnsi="PermianSerifTypeface" w:cs="Arial"/>
          <w:sz w:val="22"/>
          <w:szCs w:val="22"/>
          <w:lang w:val="ru-RU"/>
        </w:rPr>
        <w:t xml:space="preserve">сумму, внесенную в платежное поручение, принятое для исполнения в день его получения с соблюдением требований Закона № 114/2012, и по необходимости передает банку, обслуживающему его на день исполнения с соблюдением требований, описанных в </w:t>
      </w:r>
      <w:r w:rsidR="00F01164" w:rsidRPr="001E4139">
        <w:rPr>
          <w:rFonts w:ascii="PermianSerifTypeface" w:hAnsi="PermianSerifTypeface" w:cs="Arial"/>
          <w:sz w:val="22"/>
          <w:szCs w:val="22"/>
          <w:lang w:val="ru-RU"/>
        </w:rPr>
        <w:t xml:space="preserve">части (3) ст. 61 Закона </w:t>
      </w:r>
      <w:r w:rsidR="00F01164" w:rsidRPr="009845EF">
        <w:rPr>
          <w:rFonts w:ascii="PermianSerifTypeface" w:hAnsi="PermianSerifTypeface" w:cs="Arial"/>
          <w:sz w:val="22"/>
          <w:szCs w:val="22"/>
          <w:lang w:val="ru-RU"/>
        </w:rPr>
        <w:t>№ 114.2012</w:t>
      </w:r>
      <w:r w:rsidR="008427CA" w:rsidRPr="009845EF">
        <w:rPr>
          <w:rFonts w:ascii="PermianSerifTypeface" w:hAnsi="PermianSerifTypeface" w:cs="Arial"/>
          <w:sz w:val="22"/>
          <w:szCs w:val="22"/>
          <w:lang w:val="ru-RU"/>
        </w:rPr>
        <w:t>,</w:t>
      </w:r>
      <w:r w:rsidR="008427CA" w:rsidRPr="001E4139">
        <w:rPr>
          <w:rFonts w:ascii="PermianSerifTypeface" w:hAnsi="PermianSerifTypeface" w:cs="Arial"/>
          <w:sz w:val="22"/>
          <w:szCs w:val="22"/>
          <w:lang w:val="ru-RU"/>
        </w:rPr>
        <w:t xml:space="preserve"> релевантную информацию об исполнении платежного поручения, для осуществления/инициирования окончательного расчета этим банком.</w:t>
      </w:r>
    </w:p>
    <w:p w14:paraId="26435501" w14:textId="6493AA7D" w:rsidR="00F01164" w:rsidRDefault="000B489E" w:rsidP="00880519">
      <w:pPr>
        <w:pStyle w:val="ListParagraph"/>
        <w:numPr>
          <w:ilvl w:val="0"/>
          <w:numId w:val="22"/>
        </w:numPr>
        <w:tabs>
          <w:tab w:val="left" w:pos="851"/>
        </w:tabs>
        <w:spacing w:before="120"/>
        <w:ind w:left="0"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F01164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Платежное поручение, связанное с кредитовым переводом, </w:t>
      </w:r>
      <w:r w:rsidR="00227BA9" w:rsidRPr="00F01164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отзыва</w:t>
      </w:r>
      <w:r w:rsidRPr="00F01164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ется или изменяется, когда </w:t>
      </w:r>
      <w:r w:rsidR="00227BA9" w:rsidRPr="00F01164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распоряже</w:t>
      </w:r>
      <w:r w:rsidR="00492AFB" w:rsidRPr="00F01164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ние об отзыве или </w:t>
      </w:r>
      <w:r w:rsidR="00227BA9" w:rsidRPr="00F01164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изменении</w:t>
      </w:r>
      <w:r w:rsidR="00D275CF" w:rsidRPr="00D275CF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="00D275CF" w:rsidRPr="00F01164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представленное</w:t>
      </w:r>
      <w:r w:rsidR="00D275CF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плательщиком</w:t>
      </w:r>
      <w:r w:rsidR="00227BA9" w:rsidRPr="00F01164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, подлинность которого проверена путем применения процедуры </w:t>
      </w:r>
      <w:r w:rsidR="00227BA9" w:rsidRPr="00F01164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lastRenderedPageBreak/>
        <w:t>проверки поставщика</w:t>
      </w:r>
      <w:r w:rsidR="00D275CF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="00D275CF">
        <w:rPr>
          <w:rFonts w:ascii="PermianSerifTypeface" w:hAnsi="PermianSerifTypeface" w:cs="Arial"/>
          <w:sz w:val="22"/>
          <w:szCs w:val="22"/>
          <w:lang w:val="ru-RU"/>
        </w:rPr>
        <w:t xml:space="preserve">платежных услуг </w:t>
      </w:r>
      <w:r w:rsidR="00227BA9" w:rsidRPr="00F01164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плательщика, получено поставщиком</w:t>
      </w:r>
      <w:r w:rsidR="00D275CF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="00D275CF">
        <w:rPr>
          <w:rFonts w:ascii="PermianSerifTypeface" w:hAnsi="PermianSerifTypeface" w:cs="Arial"/>
          <w:sz w:val="22"/>
          <w:szCs w:val="22"/>
          <w:lang w:val="ru-RU"/>
        </w:rPr>
        <w:t xml:space="preserve">платежных услуг </w:t>
      </w:r>
      <w:r w:rsidR="00227BA9" w:rsidRPr="00F01164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плательщик</w:t>
      </w:r>
      <w:r w:rsidR="00D275CF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а</w:t>
      </w:r>
      <w:r w:rsidR="00227BA9" w:rsidRPr="00F01164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в форме и в сроки, согласованные с ним.</w:t>
      </w:r>
      <w:r w:rsidR="00887E76" w:rsidRPr="00F01164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</w:p>
    <w:p w14:paraId="20D0EC12" w14:textId="499A175E" w:rsidR="00DF1024" w:rsidRPr="00F01164" w:rsidRDefault="0029568B" w:rsidP="00880519">
      <w:pPr>
        <w:pStyle w:val="ListParagraph"/>
        <w:numPr>
          <w:ilvl w:val="0"/>
          <w:numId w:val="22"/>
        </w:numPr>
        <w:tabs>
          <w:tab w:val="left" w:pos="851"/>
        </w:tabs>
        <w:spacing w:before="120"/>
        <w:ind w:left="0"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F01164">
        <w:rPr>
          <w:rFonts w:ascii="PermianSerifTypeface" w:hAnsi="PermianSerifTypeface" w:cs="Arial"/>
          <w:sz w:val="22"/>
          <w:szCs w:val="22"/>
          <w:lang w:val="ru-RU"/>
        </w:rPr>
        <w:t>По требованию плательщика</w:t>
      </w:r>
      <w:r w:rsidR="00CA4F6F">
        <w:rPr>
          <w:rFonts w:ascii="PermianSerifTypeface" w:hAnsi="PermianSerifTypeface" w:cs="Arial"/>
          <w:sz w:val="22"/>
          <w:szCs w:val="22"/>
          <w:lang w:val="ru-RU"/>
        </w:rPr>
        <w:t>,</w:t>
      </w:r>
      <w:r w:rsidRPr="00F01164">
        <w:rPr>
          <w:rFonts w:ascii="PermianSerifTypeface" w:hAnsi="PermianSerifTypeface" w:cs="Arial"/>
          <w:sz w:val="22"/>
          <w:szCs w:val="22"/>
          <w:lang w:val="ru-RU"/>
        </w:rPr>
        <w:t xml:space="preserve"> поставщик</w:t>
      </w:r>
      <w:r w:rsidR="00CA4F6F">
        <w:rPr>
          <w:rFonts w:ascii="PermianSerifTypeface" w:hAnsi="PermianSerifTypeface" w:cs="Arial"/>
          <w:sz w:val="22"/>
          <w:szCs w:val="22"/>
          <w:lang w:val="ru-RU"/>
        </w:rPr>
        <w:t xml:space="preserve"> платежных услуг </w:t>
      </w:r>
      <w:r w:rsidRPr="00F01164">
        <w:rPr>
          <w:rFonts w:ascii="PermianSerifTypeface" w:hAnsi="PermianSerifTypeface" w:cs="Arial"/>
          <w:sz w:val="22"/>
          <w:szCs w:val="22"/>
          <w:lang w:val="ru-RU"/>
        </w:rPr>
        <w:t>плательщик</w:t>
      </w:r>
      <w:r w:rsidR="00CA4F6F">
        <w:rPr>
          <w:rFonts w:ascii="PermianSerifTypeface" w:hAnsi="PermianSerifTypeface" w:cs="Arial"/>
          <w:sz w:val="22"/>
          <w:szCs w:val="22"/>
          <w:lang w:val="ru-RU"/>
        </w:rPr>
        <w:t>а</w:t>
      </w:r>
      <w:r w:rsidRPr="00F01164">
        <w:rPr>
          <w:rFonts w:ascii="PermianSerifTypeface" w:hAnsi="PermianSerifTypeface" w:cs="Arial"/>
          <w:sz w:val="22"/>
          <w:szCs w:val="22"/>
          <w:lang w:val="ru-RU"/>
        </w:rPr>
        <w:t xml:space="preserve"> подтверждает способом, согласованным с плательщиком, время передачи платежного поручения на срочный перевод в адрес поставщика</w:t>
      </w:r>
      <w:r w:rsidR="00CA4F6F">
        <w:rPr>
          <w:rFonts w:ascii="PermianSerifTypeface" w:hAnsi="PermianSerifTypeface" w:cs="Arial"/>
          <w:sz w:val="22"/>
          <w:szCs w:val="22"/>
          <w:lang w:val="ru-RU"/>
        </w:rPr>
        <w:t xml:space="preserve"> платежных услуг </w:t>
      </w:r>
      <w:r w:rsidRPr="00F01164">
        <w:rPr>
          <w:rFonts w:ascii="PermianSerifTypeface" w:hAnsi="PermianSerifTypeface" w:cs="Arial"/>
          <w:sz w:val="22"/>
          <w:szCs w:val="22"/>
          <w:lang w:val="ru-RU"/>
        </w:rPr>
        <w:t xml:space="preserve">бенефициара </w:t>
      </w:r>
      <w:r w:rsidR="00CA4F6F">
        <w:rPr>
          <w:rFonts w:ascii="PermianSerifTypeface" w:hAnsi="PermianSerifTypeface" w:cs="Arial"/>
          <w:sz w:val="22"/>
          <w:szCs w:val="22"/>
          <w:lang w:val="ru-RU"/>
        </w:rPr>
        <w:t xml:space="preserve">платежа </w:t>
      </w:r>
      <w:r w:rsidRPr="00F01164">
        <w:rPr>
          <w:rFonts w:ascii="PermianSerifTypeface" w:hAnsi="PermianSerifTypeface" w:cs="Arial"/>
          <w:sz w:val="22"/>
          <w:szCs w:val="22"/>
          <w:lang w:val="ru-RU"/>
        </w:rPr>
        <w:t xml:space="preserve">через систему </w:t>
      </w:r>
      <w:r w:rsidRPr="00F01164">
        <w:rPr>
          <w:rFonts w:ascii="PermianSerifTypeface" w:hAnsi="PermianSerifTypeface"/>
          <w:sz w:val="22"/>
          <w:szCs w:val="22"/>
          <w:shd w:val="clear" w:color="auto" w:fill="FAFAFA"/>
          <w:lang w:val="ru-RU"/>
        </w:rPr>
        <w:t>валовых расчетов в режиме реального времени</w:t>
      </w:r>
      <w:r w:rsidRPr="00F01164">
        <w:rPr>
          <w:rFonts w:ascii="PermianSerifTypeface" w:hAnsi="PermianSerifTypeface" w:cs="Arial"/>
          <w:sz w:val="22"/>
          <w:szCs w:val="22"/>
          <w:lang w:val="ru-RU"/>
        </w:rPr>
        <w:t xml:space="preserve"> /другие электронные системы или в адрес бенефициара</w:t>
      </w:r>
      <w:r w:rsidR="00CA4F6F">
        <w:rPr>
          <w:rFonts w:ascii="PermianSerifTypeface" w:hAnsi="PermianSerifTypeface" w:cs="Arial"/>
          <w:sz w:val="22"/>
          <w:szCs w:val="22"/>
          <w:lang w:val="ru-RU"/>
        </w:rPr>
        <w:t xml:space="preserve"> платежа</w:t>
      </w:r>
      <w:r w:rsidRPr="00F01164">
        <w:rPr>
          <w:rFonts w:ascii="PermianSerifTypeface" w:hAnsi="PermianSerifTypeface" w:cs="Arial"/>
          <w:sz w:val="22"/>
          <w:szCs w:val="22"/>
          <w:lang w:val="ru-RU"/>
        </w:rPr>
        <w:t xml:space="preserve"> через внутреннюю систему поставщика платежных услуг.</w:t>
      </w:r>
    </w:p>
    <w:p w14:paraId="49BCAA6B" w14:textId="1937169C" w:rsidR="002E078A" w:rsidRPr="00DF1024" w:rsidRDefault="00FC3DBB" w:rsidP="00880519">
      <w:pPr>
        <w:pStyle w:val="ListParagraph"/>
        <w:numPr>
          <w:ilvl w:val="0"/>
          <w:numId w:val="22"/>
        </w:numPr>
        <w:tabs>
          <w:tab w:val="left" w:pos="851"/>
        </w:tabs>
        <w:spacing w:before="120"/>
        <w:ind w:left="0"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6F3A12">
        <w:rPr>
          <w:rFonts w:ascii="PermianSerifTypeface" w:hAnsi="PermianSerifTypeface" w:cs="Arial"/>
          <w:sz w:val="22"/>
          <w:szCs w:val="22"/>
          <w:lang w:val="ru-RU"/>
        </w:rPr>
        <w:t xml:space="preserve"> </w:t>
      </w:r>
      <w:r w:rsidR="00964AD5" w:rsidRPr="00DF1024">
        <w:rPr>
          <w:rFonts w:ascii="PermianSerifTypeface" w:hAnsi="PermianSerifTypeface" w:cs="Arial"/>
          <w:sz w:val="22"/>
          <w:szCs w:val="22"/>
          <w:lang w:val="ru-RU"/>
        </w:rPr>
        <w:t>В целях правильного и эффективного осуществления процессов акцептирования и исполнения платежного поручения о срочном кредитовом переводе поставщик</w:t>
      </w:r>
      <w:r w:rsidR="009E21F7">
        <w:rPr>
          <w:rFonts w:ascii="PermianSerifTypeface" w:hAnsi="PermianSerifTypeface" w:cs="Arial"/>
          <w:sz w:val="22"/>
          <w:szCs w:val="22"/>
          <w:lang w:val="ru-RU"/>
        </w:rPr>
        <w:t xml:space="preserve"> платежных услуг </w:t>
      </w:r>
      <w:r w:rsidR="00964AD5" w:rsidRPr="00DF1024">
        <w:rPr>
          <w:rFonts w:ascii="PermianSerifTypeface" w:hAnsi="PermianSerifTypeface" w:cs="Arial"/>
          <w:sz w:val="22"/>
          <w:szCs w:val="22"/>
          <w:lang w:val="ru-RU"/>
        </w:rPr>
        <w:t>плательщик</w:t>
      </w:r>
      <w:r w:rsidR="009E21F7">
        <w:rPr>
          <w:rFonts w:ascii="PermianSerifTypeface" w:hAnsi="PermianSerifTypeface" w:cs="Arial"/>
          <w:sz w:val="22"/>
          <w:szCs w:val="22"/>
          <w:lang w:val="ru-RU"/>
        </w:rPr>
        <w:t>а</w:t>
      </w:r>
      <w:r w:rsidR="00964AD5" w:rsidRPr="00DF1024">
        <w:rPr>
          <w:rFonts w:ascii="PermianSerifTypeface" w:hAnsi="PermianSerifTypeface" w:cs="Arial"/>
          <w:sz w:val="22"/>
          <w:szCs w:val="22"/>
          <w:lang w:val="ru-RU"/>
        </w:rPr>
        <w:t xml:space="preserve"> разрабатывает внутренние процедуры этапов данных процессов, описанных по отдельности, как для входящих платежных поручений на бумажном носителе, так и посредством </w:t>
      </w:r>
      <w:r w:rsidR="00964AD5" w:rsidRPr="00DF1024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>автоматизированной</w:t>
      </w:r>
      <w:r w:rsidR="00964AD5" w:rsidRPr="00690045">
        <w:rPr>
          <w:rFonts w:ascii="PermianSerifTypeface" w:hAnsi="PermianSerifTypeface" w:cs="Arial"/>
          <w:i/>
          <w:color w:val="0000FF"/>
          <w:sz w:val="22"/>
          <w:szCs w:val="22"/>
          <w:lang w:val="ru-RU"/>
        </w:rPr>
        <w:t xml:space="preserve"> </w:t>
      </w:r>
      <w:r w:rsidR="00964AD5" w:rsidRPr="00DF1024">
        <w:rPr>
          <w:rFonts w:ascii="PermianSerifTypeface" w:hAnsi="PermianSerifTypeface" w:cs="Arial"/>
          <w:sz w:val="22"/>
          <w:szCs w:val="22"/>
          <w:lang w:val="ru-RU"/>
        </w:rPr>
        <w:t>системы дистанционного обслуживания или других электронных систем (прием и проверка, авторизация, списание и передача платежного поручения), продолжительность каждого этапа, а также действия лиц, вовлеченных в обработку платежного поручения.</w:t>
      </w:r>
    </w:p>
    <w:p w14:paraId="4B351817" w14:textId="41FEBC6F" w:rsidR="002E078A" w:rsidRPr="002E078A" w:rsidRDefault="002538D8" w:rsidP="00880519">
      <w:pPr>
        <w:pStyle w:val="ListParagraph"/>
        <w:numPr>
          <w:ilvl w:val="0"/>
          <w:numId w:val="22"/>
        </w:numPr>
        <w:tabs>
          <w:tab w:val="left" w:pos="851"/>
        </w:tabs>
        <w:spacing w:before="120"/>
        <w:ind w:left="0"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2E078A">
        <w:rPr>
          <w:rFonts w:ascii="PermianSerifTypeface" w:hAnsi="PermianSerifTypeface" w:cs="Arial"/>
          <w:sz w:val="22"/>
          <w:szCs w:val="22"/>
          <w:lang w:val="ru-RU"/>
        </w:rPr>
        <w:t>Поставщик платежных услуг внедряет адекватную систему контроля за мониторингом процессов акцептирования и исполнения платежного поручения о срочном кредитовом переводе, а также систематически проверяет применение внутренних процедур в связи с проведением указанных процессов.</w:t>
      </w:r>
    </w:p>
    <w:p w14:paraId="0F576038" w14:textId="4E877E76" w:rsidR="00CA68E6" w:rsidRDefault="002538D8" w:rsidP="00880519">
      <w:pPr>
        <w:pStyle w:val="ListParagraph"/>
        <w:numPr>
          <w:ilvl w:val="0"/>
          <w:numId w:val="22"/>
        </w:numPr>
        <w:tabs>
          <w:tab w:val="left" w:pos="851"/>
        </w:tabs>
        <w:spacing w:before="120"/>
        <w:ind w:left="0"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2E078A">
        <w:rPr>
          <w:rFonts w:ascii="PermianSerifTypeface" w:hAnsi="PermianSerifTypeface" w:cs="Arial"/>
          <w:sz w:val="22"/>
          <w:szCs w:val="22"/>
          <w:lang w:val="ru-RU"/>
        </w:rPr>
        <w:t xml:space="preserve">Поставщик платежных услуг сообщает о каждом осуществленном и/или полученном </w:t>
      </w:r>
      <w:r w:rsidRPr="002E078A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>международном кредитовом переводе</w:t>
      </w:r>
      <w:r w:rsidRPr="002E078A">
        <w:rPr>
          <w:rFonts w:ascii="PermianSerifTypeface" w:hAnsi="PermianSerifTypeface" w:cs="Arial"/>
          <w:sz w:val="22"/>
          <w:szCs w:val="22"/>
          <w:lang w:val="ru-RU"/>
        </w:rPr>
        <w:t xml:space="preserve">, осуществленном через сеть </w:t>
      </w:r>
      <w:r w:rsidRPr="002E078A">
        <w:rPr>
          <w:rFonts w:ascii="PermianSerifTypeface" w:hAnsi="PermianSerifTypeface" w:cs="Arial"/>
          <w:sz w:val="22"/>
          <w:szCs w:val="22"/>
        </w:rPr>
        <w:t>SWIFT</w:t>
      </w:r>
      <w:r w:rsidRPr="002E078A">
        <w:rPr>
          <w:rFonts w:ascii="PermianSerifTypeface" w:hAnsi="PermianSerifTypeface" w:cs="Arial"/>
          <w:sz w:val="22"/>
          <w:szCs w:val="22"/>
          <w:lang w:val="ru-RU"/>
        </w:rPr>
        <w:t xml:space="preserve">, обеспечив предоставление Национальному банку копий платежных сообщений посредством службы </w:t>
      </w:r>
      <w:r w:rsidRPr="002E078A">
        <w:rPr>
          <w:rFonts w:ascii="PermianSerifTypeface" w:hAnsi="PermianSerifTypeface" w:cs="Arial"/>
          <w:sz w:val="22"/>
          <w:szCs w:val="22"/>
        </w:rPr>
        <w:t>SWIFT</w:t>
      </w:r>
      <w:r w:rsidRPr="002E078A">
        <w:rPr>
          <w:rFonts w:ascii="PermianSerifTypeface" w:hAnsi="PermianSerifTypeface" w:cs="Arial"/>
          <w:sz w:val="22"/>
          <w:szCs w:val="22"/>
          <w:lang w:val="ru-RU"/>
        </w:rPr>
        <w:t xml:space="preserve"> </w:t>
      </w:r>
      <w:proofErr w:type="spellStart"/>
      <w:r w:rsidRPr="002E078A">
        <w:rPr>
          <w:rFonts w:ascii="PermianSerifTypeface" w:hAnsi="PermianSerifTypeface" w:cs="Arial"/>
          <w:sz w:val="22"/>
          <w:szCs w:val="22"/>
        </w:rPr>
        <w:t>FINInform</w:t>
      </w:r>
      <w:proofErr w:type="spellEnd"/>
      <w:r w:rsidR="002E078A" w:rsidRPr="002E078A">
        <w:rPr>
          <w:rFonts w:ascii="PermianSerifTypeface" w:hAnsi="PermianSerifTypeface" w:cs="Arial"/>
          <w:sz w:val="22"/>
          <w:szCs w:val="22"/>
          <w:lang w:val="ru-RU"/>
        </w:rPr>
        <w:t>/</w:t>
      </w:r>
      <w:r w:rsidR="002E078A" w:rsidRPr="002E078A">
        <w:rPr>
          <w:rFonts w:ascii="PermianSerifTypeface" w:hAnsi="PermianSerifTypeface" w:cs="Arial"/>
          <w:sz w:val="22"/>
          <w:szCs w:val="22"/>
        </w:rPr>
        <w:t>SWIFT</w:t>
      </w:r>
      <w:r w:rsidR="002E078A" w:rsidRPr="002E078A">
        <w:rPr>
          <w:rFonts w:ascii="PermianSerifTypeface" w:hAnsi="PermianSerifTypeface" w:cs="Arial"/>
          <w:sz w:val="22"/>
          <w:szCs w:val="22"/>
          <w:lang w:val="ru-RU"/>
        </w:rPr>
        <w:t xml:space="preserve"> </w:t>
      </w:r>
      <w:proofErr w:type="spellStart"/>
      <w:r w:rsidR="002E078A" w:rsidRPr="002E078A">
        <w:rPr>
          <w:rFonts w:ascii="PermianSerifTypeface" w:hAnsi="PermianSerifTypeface" w:cs="Arial"/>
          <w:sz w:val="22"/>
          <w:szCs w:val="22"/>
        </w:rPr>
        <w:t>NetInform</w:t>
      </w:r>
      <w:proofErr w:type="spellEnd"/>
      <w:r w:rsidRPr="002E078A">
        <w:rPr>
          <w:rFonts w:ascii="PermianSerifTypeface" w:hAnsi="PermianSerifTypeface" w:cs="Arial"/>
          <w:sz w:val="22"/>
          <w:szCs w:val="22"/>
          <w:lang w:val="ru-RU"/>
        </w:rPr>
        <w:t>, администрируемой Национальным банком</w:t>
      </w:r>
      <w:r w:rsidR="002E078A">
        <w:rPr>
          <w:rFonts w:ascii="PermianSerifTypeface" w:hAnsi="PermianSerifTypeface" w:cs="Arial"/>
          <w:sz w:val="22"/>
          <w:szCs w:val="22"/>
          <w:lang w:val="ru-RU"/>
        </w:rPr>
        <w:t xml:space="preserve"> Молдовы</w:t>
      </w:r>
      <w:r w:rsidRPr="002E078A">
        <w:rPr>
          <w:rFonts w:ascii="PermianSerifTypeface" w:hAnsi="PermianSerifTypeface" w:cs="Arial"/>
          <w:sz w:val="22"/>
          <w:szCs w:val="22"/>
          <w:lang w:val="ru-RU"/>
        </w:rPr>
        <w:t>.</w:t>
      </w:r>
    </w:p>
    <w:p w14:paraId="6F1A39FA" w14:textId="310AD997" w:rsidR="00CA68E6" w:rsidRDefault="002538D8" w:rsidP="00880519">
      <w:pPr>
        <w:pStyle w:val="ListParagraph"/>
        <w:numPr>
          <w:ilvl w:val="0"/>
          <w:numId w:val="22"/>
        </w:numPr>
        <w:tabs>
          <w:tab w:val="left" w:pos="851"/>
        </w:tabs>
        <w:spacing w:before="120"/>
        <w:ind w:left="0"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За отправку копий сообщений, относящихся к </w:t>
      </w:r>
      <w:r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>международным кредитовым переводам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, осуществленным через сеть </w:t>
      </w:r>
      <w:r w:rsidRPr="00E66066">
        <w:rPr>
          <w:rFonts w:ascii="PermianSerifTypeface" w:hAnsi="PermianSerifTypeface" w:cs="Arial"/>
          <w:sz w:val="22"/>
          <w:szCs w:val="22"/>
        </w:rPr>
        <w:t>SWIFT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, поставщик платежных услуг осуществляет оплату согласно установленным </w:t>
      </w:r>
      <w:r w:rsidRPr="00E66066">
        <w:rPr>
          <w:rFonts w:ascii="PermianSerifTypeface" w:hAnsi="PermianSerifTypeface" w:cs="Arial"/>
          <w:sz w:val="22"/>
          <w:szCs w:val="22"/>
        </w:rPr>
        <w:t>SWIFT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-м тарифам.</w:t>
      </w:r>
    </w:p>
    <w:p w14:paraId="518FEFDC" w14:textId="461D7B18" w:rsidR="00CA68E6" w:rsidRDefault="002538D8" w:rsidP="00880519">
      <w:pPr>
        <w:pStyle w:val="ListParagraph"/>
        <w:numPr>
          <w:ilvl w:val="0"/>
          <w:numId w:val="22"/>
        </w:numPr>
        <w:tabs>
          <w:tab w:val="left" w:pos="851"/>
        </w:tabs>
        <w:spacing w:before="120"/>
        <w:ind w:left="0"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Информирование Национального банка </w:t>
      </w:r>
      <w:r w:rsidR="00CA68E6">
        <w:rPr>
          <w:rFonts w:ascii="PermianSerifTypeface" w:hAnsi="PermianSerifTypeface" w:cs="Arial"/>
          <w:sz w:val="22"/>
          <w:szCs w:val="22"/>
          <w:lang w:val="ru-RU"/>
        </w:rPr>
        <w:t>Молдовы</w:t>
      </w:r>
      <w:r w:rsidR="00CA68E6"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об осуществленных и/или полученных </w:t>
      </w:r>
      <w:r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международных кредитовых переводах 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с использованием альтернативных сети </w:t>
      </w:r>
      <w:r w:rsidRPr="00E66066">
        <w:rPr>
          <w:rFonts w:ascii="PermianSerifTypeface" w:hAnsi="PermianSerifTypeface" w:cs="Arial"/>
          <w:sz w:val="22"/>
          <w:szCs w:val="22"/>
        </w:rPr>
        <w:t>SWIFT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методов передачи платежных сообщений (факс, телекс и др.) должно быть осуществлено поставщиком платежных услуг не позднее, чем в следующий рабочий день после осуществления и/или получения перевода с объяснением причин использования альтернативных сети </w:t>
      </w:r>
      <w:r w:rsidRPr="00E66066">
        <w:rPr>
          <w:rFonts w:ascii="PermianSerifTypeface" w:hAnsi="PermianSerifTypeface" w:cs="Arial"/>
          <w:sz w:val="22"/>
          <w:szCs w:val="22"/>
        </w:rPr>
        <w:t>SWIFT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методов.</w:t>
      </w:r>
    </w:p>
    <w:p w14:paraId="19BF40B7" w14:textId="740811F8" w:rsidR="002538D8" w:rsidRPr="00E66066" w:rsidRDefault="002538D8" w:rsidP="00880519">
      <w:pPr>
        <w:pStyle w:val="ListParagraph"/>
        <w:numPr>
          <w:ilvl w:val="0"/>
          <w:numId w:val="22"/>
        </w:numPr>
        <w:tabs>
          <w:tab w:val="left" w:pos="851"/>
        </w:tabs>
        <w:spacing w:before="120"/>
        <w:ind w:left="0"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Поставщик платежных услуг, будет регистрировать в специальном реестре учета все случаи возникновения технических проблем в сети </w:t>
      </w:r>
      <w:r w:rsidRPr="00E66066">
        <w:rPr>
          <w:rFonts w:ascii="PermianSerifTypeface" w:hAnsi="PermianSerifTypeface" w:cs="Arial"/>
          <w:sz w:val="22"/>
          <w:szCs w:val="22"/>
        </w:rPr>
        <w:t>SWIFT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и использования других альтернативных средств связи.</w:t>
      </w:r>
    </w:p>
    <w:p w14:paraId="2863D76F" w14:textId="084A3C4B" w:rsidR="00012249" w:rsidRPr="00E66066" w:rsidRDefault="002538D8" w:rsidP="00880519">
      <w:pPr>
        <w:ind w:firstLine="567"/>
        <w:jc w:val="center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b/>
          <w:color w:val="000000" w:themeColor="text1"/>
          <w:sz w:val="22"/>
          <w:szCs w:val="22"/>
          <w:lang w:val="ru-RU"/>
        </w:rPr>
        <w:t>Глава</w:t>
      </w:r>
      <w:r w:rsidR="00012249" w:rsidRPr="00E66066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 xml:space="preserve"> I</w:t>
      </w:r>
      <w:r w:rsidR="00BD5511" w:rsidRPr="00E66066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>V</w:t>
      </w:r>
      <w:r w:rsidR="00012249" w:rsidRPr="00E66066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br/>
      </w:r>
      <w:r w:rsidRPr="00E66066">
        <w:rPr>
          <w:rFonts w:ascii="PermianSerifTypeface" w:hAnsi="PermianSerifTypeface"/>
          <w:b/>
          <w:color w:val="000000" w:themeColor="text1"/>
          <w:sz w:val="22"/>
          <w:szCs w:val="22"/>
          <w:lang w:val="ru-RU"/>
        </w:rPr>
        <w:t>ПОЛОЖЕНИЯ, КАСАЮЩИЕСЯ ПЛАТЕЖЕЙ ПОСРЕДСТВОМ ПРЯМОГО ДЕБЕТОВАНИЯ</w:t>
      </w:r>
      <w:r w:rsidR="00012249" w:rsidRPr="00E66066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 xml:space="preserve"> </w:t>
      </w:r>
    </w:p>
    <w:p w14:paraId="194C7526" w14:textId="6BB18044" w:rsidR="00012249" w:rsidRPr="00E66066" w:rsidRDefault="00C93CF1" w:rsidP="00880519">
      <w:pPr>
        <w:pStyle w:val="ListParagraph"/>
        <w:numPr>
          <w:ilvl w:val="0"/>
          <w:numId w:val="22"/>
        </w:numPr>
        <w:tabs>
          <w:tab w:val="left" w:pos="1134"/>
        </w:tabs>
        <w:ind w:left="0" w:firstLine="567"/>
        <w:contextualSpacing w:val="0"/>
        <w:jc w:val="both"/>
        <w:rPr>
          <w:rFonts w:ascii="PermianSerifTypeface" w:hAnsi="PermianSerifTypeface"/>
          <w:color w:val="000000" w:themeColor="text1"/>
          <w:sz w:val="22"/>
          <w:szCs w:val="22"/>
          <w:lang w:val="ru-RU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Прямое дебетование осуществляется на основании платежного поручения, переданного бенефициаром </w:t>
      </w:r>
      <w:r w:rsidR="00022D4F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платежа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своему поставщику платежных услуг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.</w:t>
      </w:r>
    </w:p>
    <w:p w14:paraId="2536F2A5" w14:textId="74A65785" w:rsidR="00012249" w:rsidRPr="00E66066" w:rsidRDefault="00C93CF1" w:rsidP="00880519">
      <w:pPr>
        <w:pStyle w:val="ListParagraph"/>
        <w:numPr>
          <w:ilvl w:val="0"/>
          <w:numId w:val="22"/>
        </w:numPr>
        <w:tabs>
          <w:tab w:val="left" w:pos="1134"/>
        </w:tabs>
        <w:ind w:left="0" w:firstLine="567"/>
        <w:contextualSpacing w:val="0"/>
        <w:jc w:val="both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Платежное поручение на прямое дебетование будет содержать</w:t>
      </w:r>
      <w:r w:rsidR="00022D4F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элементы, указанные в приложении № 3.</w:t>
      </w:r>
    </w:p>
    <w:p w14:paraId="5AC6A6AA" w14:textId="139467F4" w:rsidR="000E5940" w:rsidRPr="00E66066" w:rsidRDefault="000E5940" w:rsidP="00880519">
      <w:pPr>
        <w:pStyle w:val="ListParagraph"/>
        <w:numPr>
          <w:ilvl w:val="0"/>
          <w:numId w:val="22"/>
        </w:numPr>
        <w:tabs>
          <w:tab w:val="left" w:pos="1134"/>
        </w:tabs>
        <w:ind w:left="0" w:firstLine="567"/>
        <w:contextualSpacing w:val="0"/>
        <w:jc w:val="both"/>
        <w:rPr>
          <w:rFonts w:ascii="PermianSerifTypeface" w:hAnsi="PermianSerifTypeface"/>
          <w:color w:val="000000" w:themeColor="text1"/>
          <w:sz w:val="22"/>
          <w:szCs w:val="22"/>
          <w:lang w:val="ru-RU"/>
        </w:rPr>
      </w:pPr>
      <w:r w:rsidRPr="00E66066">
        <w:rPr>
          <w:rFonts w:ascii="PermianSerifTypeface" w:hAnsi="PermianSerifTypeface"/>
          <w:color w:val="333333"/>
          <w:sz w:val="22"/>
          <w:szCs w:val="22"/>
          <w:shd w:val="clear" w:color="auto" w:fill="FFFFFF"/>
          <w:lang w:val="ru-RU"/>
        </w:rPr>
        <w:t>Дебетование банковского сч</w:t>
      </w:r>
      <w:r w:rsidR="00767734" w:rsidRPr="00767734">
        <w:rPr>
          <w:rFonts w:ascii="PermianSerifTypeface" w:hAnsi="PermianSerifTypeface"/>
          <w:color w:val="333333"/>
          <w:sz w:val="22"/>
          <w:szCs w:val="22"/>
          <w:shd w:val="clear" w:color="auto" w:fill="FFFFFF"/>
          <w:lang w:val="ru-RU"/>
        </w:rPr>
        <w:t>е</w:t>
      </w:r>
      <w:r w:rsidRPr="00E66066">
        <w:rPr>
          <w:rFonts w:ascii="PermianSerifTypeface" w:hAnsi="PermianSerifTypeface"/>
          <w:color w:val="333333"/>
          <w:sz w:val="22"/>
          <w:szCs w:val="22"/>
          <w:shd w:val="clear" w:color="auto" w:fill="FFFFFF"/>
          <w:lang w:val="ru-RU"/>
        </w:rPr>
        <w:t>та плательщика поставщиком</w:t>
      </w:r>
      <w:r w:rsidR="00B653F5">
        <w:rPr>
          <w:rFonts w:ascii="PermianSerifTypeface" w:hAnsi="PermianSerifTypeface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 w:rsidR="00B653F5">
        <w:rPr>
          <w:rFonts w:ascii="PermianSerifTypeface" w:hAnsi="PermianSerifTypeface" w:cs="Arial"/>
          <w:sz w:val="22"/>
          <w:szCs w:val="22"/>
          <w:lang w:val="ru-RU"/>
        </w:rPr>
        <w:t xml:space="preserve">платежных услуг </w:t>
      </w:r>
      <w:r w:rsidRPr="00E66066">
        <w:rPr>
          <w:rFonts w:ascii="PermianSerifTypeface" w:hAnsi="PermianSerifTypeface"/>
          <w:color w:val="333333"/>
          <w:sz w:val="22"/>
          <w:szCs w:val="22"/>
          <w:shd w:val="clear" w:color="auto" w:fill="FFFFFF"/>
          <w:lang w:val="ru-RU"/>
        </w:rPr>
        <w:t>плательщик</w:t>
      </w:r>
      <w:r w:rsidR="001854A7">
        <w:rPr>
          <w:rFonts w:ascii="PermianSerifTypeface" w:hAnsi="PermianSerifTypeface"/>
          <w:color w:val="333333"/>
          <w:sz w:val="22"/>
          <w:szCs w:val="22"/>
          <w:shd w:val="clear" w:color="auto" w:fill="FFFFFF"/>
          <w:lang w:val="ru-RU"/>
        </w:rPr>
        <w:t>а</w:t>
      </w:r>
      <w:r w:rsidRPr="00E66066">
        <w:rPr>
          <w:rFonts w:ascii="PermianSerifTypeface" w:hAnsi="PermianSerifTypeface"/>
          <w:color w:val="333333"/>
          <w:sz w:val="22"/>
          <w:szCs w:val="22"/>
          <w:shd w:val="clear" w:color="auto" w:fill="FFFFFF"/>
          <w:lang w:val="ru-RU"/>
        </w:rPr>
        <w:t xml:space="preserve"> осуществляется согласно поручению на прямое дебетование, а соответствующее кредитование банковского сч</w:t>
      </w:r>
      <w:r w:rsidR="00767734" w:rsidRPr="00767734">
        <w:rPr>
          <w:rFonts w:ascii="PermianSerifTypeface" w:hAnsi="PermianSerifTypeface"/>
          <w:color w:val="333333"/>
          <w:sz w:val="22"/>
          <w:szCs w:val="22"/>
          <w:shd w:val="clear" w:color="auto" w:fill="FFFFFF"/>
          <w:lang w:val="ru-RU"/>
        </w:rPr>
        <w:t>е</w:t>
      </w:r>
      <w:r w:rsidRPr="00E66066">
        <w:rPr>
          <w:rFonts w:ascii="PermianSerifTypeface" w:hAnsi="PermianSerifTypeface"/>
          <w:color w:val="333333"/>
          <w:sz w:val="22"/>
          <w:szCs w:val="22"/>
          <w:shd w:val="clear" w:color="auto" w:fill="FFFFFF"/>
          <w:lang w:val="ru-RU"/>
        </w:rPr>
        <w:t xml:space="preserve">та бенефициара </w:t>
      </w:r>
      <w:r w:rsidR="00682235">
        <w:rPr>
          <w:rFonts w:ascii="PermianSerifTypeface" w:hAnsi="PermianSerifTypeface"/>
          <w:color w:val="333333"/>
          <w:sz w:val="22"/>
          <w:szCs w:val="22"/>
          <w:shd w:val="clear" w:color="auto" w:fill="FFFFFF"/>
          <w:lang w:val="ru-RU"/>
        </w:rPr>
        <w:t xml:space="preserve">платежа </w:t>
      </w:r>
      <w:r w:rsidRPr="00E66066">
        <w:rPr>
          <w:rFonts w:ascii="PermianSerifTypeface" w:hAnsi="PermianSerifTypeface"/>
          <w:color w:val="333333"/>
          <w:sz w:val="22"/>
          <w:szCs w:val="22"/>
          <w:shd w:val="clear" w:color="auto" w:fill="FFFFFF"/>
          <w:lang w:val="ru-RU"/>
        </w:rPr>
        <w:t>поставщиком</w:t>
      </w:r>
      <w:r w:rsidR="00682235">
        <w:rPr>
          <w:rFonts w:ascii="PermianSerifTypeface" w:hAnsi="PermianSerifTypeface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 w:rsidR="00682235">
        <w:rPr>
          <w:rFonts w:ascii="PermianSerifTypeface" w:hAnsi="PermianSerifTypeface" w:cs="Arial"/>
          <w:sz w:val="22"/>
          <w:szCs w:val="22"/>
          <w:lang w:val="ru-RU"/>
        </w:rPr>
        <w:t xml:space="preserve">платежных услуг </w:t>
      </w:r>
      <w:r w:rsidRPr="00E66066">
        <w:rPr>
          <w:rFonts w:ascii="PermianSerifTypeface" w:hAnsi="PermianSerifTypeface"/>
          <w:color w:val="333333"/>
          <w:sz w:val="22"/>
          <w:szCs w:val="22"/>
          <w:shd w:val="clear" w:color="auto" w:fill="FFFFFF"/>
          <w:lang w:val="ru-RU"/>
        </w:rPr>
        <w:t>бенефициар</w:t>
      </w:r>
      <w:r w:rsidR="00682235">
        <w:rPr>
          <w:rFonts w:ascii="PermianSerifTypeface" w:hAnsi="PermianSerifTypeface"/>
          <w:color w:val="333333"/>
          <w:sz w:val="22"/>
          <w:szCs w:val="22"/>
          <w:shd w:val="clear" w:color="auto" w:fill="FFFFFF"/>
          <w:lang w:val="ru-RU"/>
        </w:rPr>
        <w:t>а платежа</w:t>
      </w:r>
      <w:r w:rsidRPr="00E66066">
        <w:rPr>
          <w:rFonts w:ascii="PermianSerifTypeface" w:hAnsi="PermianSerifTypeface"/>
          <w:color w:val="333333"/>
          <w:sz w:val="22"/>
          <w:szCs w:val="22"/>
          <w:shd w:val="clear" w:color="auto" w:fill="FFFFFF"/>
          <w:lang w:val="ru-RU"/>
        </w:rPr>
        <w:t xml:space="preserve"> – согласно обязательству по прямому дебетованию.</w:t>
      </w:r>
    </w:p>
    <w:p w14:paraId="610CC35D" w14:textId="0EDF5E1A" w:rsidR="00012249" w:rsidRPr="00E66066" w:rsidRDefault="000E5940" w:rsidP="00880519">
      <w:pPr>
        <w:pStyle w:val="ListParagraph"/>
        <w:numPr>
          <w:ilvl w:val="0"/>
          <w:numId w:val="22"/>
        </w:numPr>
        <w:tabs>
          <w:tab w:val="left" w:pos="1134"/>
        </w:tabs>
        <w:ind w:left="0" w:firstLine="567"/>
        <w:contextualSpacing w:val="0"/>
        <w:jc w:val="both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  <w:bookmarkStart w:id="5" w:name="_Ref124255663"/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Платежное поручение на межбанковское прямое дебетование будет содержать элементы, указанные в приложении </w:t>
      </w:r>
      <w:r w:rsidR="005534C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№ </w:t>
      </w:r>
      <w:r w:rsidR="005534C9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4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.</w:t>
      </w:r>
      <w:bookmarkEnd w:id="5"/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 xml:space="preserve">  </w:t>
      </w:r>
    </w:p>
    <w:p w14:paraId="1009222B" w14:textId="08BD7158" w:rsidR="000E5940" w:rsidRPr="00E66066" w:rsidRDefault="000E5940" w:rsidP="00880519">
      <w:pPr>
        <w:pStyle w:val="ListParagraph"/>
        <w:numPr>
          <w:ilvl w:val="0"/>
          <w:numId w:val="22"/>
        </w:numPr>
        <w:tabs>
          <w:tab w:val="left" w:pos="1134"/>
        </w:tabs>
        <w:ind w:left="0" w:firstLine="567"/>
        <w:contextualSpacing w:val="0"/>
        <w:jc w:val="both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  <w:bookmarkStart w:id="6" w:name="_Ref124254783"/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lastRenderedPageBreak/>
        <w:t xml:space="preserve">Обязательство по прямому дебетованию будет содержать, как минимум, элементы, указанные в приложении </w:t>
      </w:r>
      <w:r w:rsidR="005534C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№ </w:t>
      </w:r>
      <w:r w:rsidR="005534C9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5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 xml:space="preserve">.  </w:t>
      </w:r>
    </w:p>
    <w:bookmarkEnd w:id="6"/>
    <w:p w14:paraId="3B8B2207" w14:textId="1B3120CF" w:rsidR="00012249" w:rsidRPr="00E66066" w:rsidRDefault="000E5940" w:rsidP="00880519">
      <w:pPr>
        <w:pStyle w:val="ListParagraph"/>
        <w:numPr>
          <w:ilvl w:val="0"/>
          <w:numId w:val="22"/>
        </w:numPr>
        <w:ind w:left="0" w:firstLine="567"/>
        <w:contextualSpacing w:val="0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Поставщик</w:t>
      </w:r>
      <w:r w:rsidR="002B3539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2B3539">
        <w:rPr>
          <w:rFonts w:ascii="PermianSerifTypeface" w:hAnsi="PermianSerifTypeface" w:cs="Arial"/>
          <w:sz w:val="22"/>
          <w:szCs w:val="22"/>
          <w:lang w:val="ru-RU"/>
        </w:rPr>
        <w:t xml:space="preserve">платежных услуг </w:t>
      </w:r>
      <w:r w:rsidRPr="00E66066">
        <w:rPr>
          <w:rFonts w:ascii="PermianSerifTypeface" w:hAnsi="PermianSerifTypeface"/>
          <w:sz w:val="22"/>
          <w:szCs w:val="22"/>
          <w:lang w:val="ru-RU"/>
        </w:rPr>
        <w:t>плательщик</w:t>
      </w:r>
      <w:r w:rsidR="002B3539">
        <w:rPr>
          <w:rFonts w:ascii="PermianSerifTypeface" w:hAnsi="PermianSerifTypeface"/>
          <w:sz w:val="22"/>
          <w:szCs w:val="22"/>
          <w:lang w:val="ru-RU"/>
        </w:rPr>
        <w:t>а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дебетует платежный счет плательщика исключительно на основании поручения на прямое дебетование, предоставленного плательщиком, и существующих средств на платежном счете </w:t>
      </w:r>
      <w:r w:rsidR="005534C9" w:rsidRPr="00E66066">
        <w:rPr>
          <w:rFonts w:ascii="PermianSerifTypeface" w:hAnsi="PermianSerifTypeface"/>
          <w:sz w:val="22"/>
          <w:szCs w:val="22"/>
          <w:lang w:val="ru-RU"/>
        </w:rPr>
        <w:t>плательщика</w:t>
      </w:r>
      <w:r w:rsidR="00012249" w:rsidRPr="00E66066">
        <w:rPr>
          <w:rFonts w:ascii="PermianSerifTypeface" w:hAnsi="PermianSerifTypeface"/>
          <w:sz w:val="22"/>
          <w:szCs w:val="22"/>
          <w:lang w:val="ru-RU"/>
        </w:rPr>
        <w:t xml:space="preserve">.  </w:t>
      </w:r>
    </w:p>
    <w:p w14:paraId="63A545DA" w14:textId="5A0F48C5" w:rsidR="00012249" w:rsidRPr="00E66066" w:rsidRDefault="005534C9" w:rsidP="00880519">
      <w:pPr>
        <w:pStyle w:val="ListParagraph"/>
        <w:numPr>
          <w:ilvl w:val="0"/>
          <w:numId w:val="22"/>
        </w:numPr>
        <w:tabs>
          <w:tab w:val="left" w:pos="1134"/>
        </w:tabs>
        <w:ind w:left="0" w:firstLine="567"/>
        <w:contextualSpacing w:val="0"/>
        <w:jc w:val="both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Для действия в качестве поставщика </w:t>
      </w:r>
      <w:r w:rsidR="0082173B">
        <w:rPr>
          <w:rFonts w:ascii="PermianSerifTypeface" w:hAnsi="PermianSerifTypeface" w:cs="Arial"/>
          <w:sz w:val="22"/>
          <w:szCs w:val="22"/>
          <w:lang w:val="ru-RU"/>
        </w:rPr>
        <w:t xml:space="preserve">платежных услуг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плательщика поставщик платежных услуг должен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 xml:space="preserve">:  </w:t>
      </w:r>
    </w:p>
    <w:p w14:paraId="567597D5" w14:textId="260F71D4" w:rsidR="00012249" w:rsidRPr="00E66066" w:rsidRDefault="005534C9" w:rsidP="00880519">
      <w:pPr>
        <w:pStyle w:val="ListParagraph"/>
        <w:numPr>
          <w:ilvl w:val="0"/>
          <w:numId w:val="24"/>
        </w:numPr>
        <w:tabs>
          <w:tab w:val="left" w:pos="1134"/>
        </w:tabs>
        <w:ind w:left="0" w:firstLine="567"/>
        <w:contextualSpacing w:val="0"/>
        <w:jc w:val="both"/>
        <w:rPr>
          <w:rFonts w:ascii="PermianSerifTypeface" w:hAnsi="PermianSerifTypeface"/>
          <w:color w:val="000000" w:themeColor="text1"/>
          <w:sz w:val="22"/>
          <w:szCs w:val="22"/>
          <w:lang w:val="ru-RU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получить поручение на прямое дебетование, соответствующее требования, изложенным в </w:t>
      </w:r>
      <w:r w:rsidR="00E40BB5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приложении № </w:t>
      </w:r>
      <w:r w:rsidR="00E40BB5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4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;  </w:t>
      </w:r>
    </w:p>
    <w:p w14:paraId="784EA5D6" w14:textId="173CAA71" w:rsidR="00012249" w:rsidRPr="00E66066" w:rsidRDefault="005534C9" w:rsidP="00880519">
      <w:pPr>
        <w:pStyle w:val="ListParagraph"/>
        <w:numPr>
          <w:ilvl w:val="0"/>
          <w:numId w:val="24"/>
        </w:numPr>
        <w:tabs>
          <w:tab w:val="left" w:pos="1134"/>
        </w:tabs>
        <w:ind w:left="0" w:firstLine="567"/>
        <w:contextualSpacing w:val="0"/>
        <w:jc w:val="both"/>
        <w:rPr>
          <w:rFonts w:ascii="PermianSerifTypeface" w:hAnsi="PermianSerifTypeface"/>
          <w:color w:val="000000" w:themeColor="text1"/>
          <w:sz w:val="22"/>
          <w:szCs w:val="22"/>
          <w:lang w:val="ru-RU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принять поручение на прямое дебетование, выданное в письменной форме или переданное с помощью электронных средств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.  </w:t>
      </w:r>
    </w:p>
    <w:p w14:paraId="7C3CEC50" w14:textId="398E98F9" w:rsidR="00012249" w:rsidRPr="00E66066" w:rsidRDefault="00BB093F" w:rsidP="00880519">
      <w:pPr>
        <w:pStyle w:val="ListParagraph"/>
        <w:numPr>
          <w:ilvl w:val="0"/>
          <w:numId w:val="22"/>
        </w:numPr>
        <w:tabs>
          <w:tab w:val="left" w:pos="1134"/>
        </w:tabs>
        <w:ind w:left="0" w:firstLine="567"/>
        <w:contextualSpacing w:val="0"/>
        <w:jc w:val="both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Чтобы предоставлять услуги прямого дебетования бенефициару, поставщик</w:t>
      </w:r>
      <w:r w:rsidR="00C00B98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="00C00B98">
        <w:rPr>
          <w:rFonts w:ascii="PermianSerifTypeface" w:hAnsi="PermianSerifTypeface" w:cs="Arial"/>
          <w:sz w:val="22"/>
          <w:szCs w:val="22"/>
          <w:lang w:val="ru-RU"/>
        </w:rPr>
        <w:t xml:space="preserve">платежных услуг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бенефициар</w:t>
      </w:r>
      <w:r w:rsidR="00C00B98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а платежа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должен получить обязательство по прямому дебетованию от бенефициара</w:t>
      </w:r>
      <w:r w:rsidR="00C00B98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платежа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 xml:space="preserve">.  </w:t>
      </w:r>
    </w:p>
    <w:p w14:paraId="4842B6B8" w14:textId="2E8F62D2" w:rsidR="00012249" w:rsidRPr="00E66066" w:rsidRDefault="005409A4" w:rsidP="00880519">
      <w:pPr>
        <w:pStyle w:val="ListParagraph"/>
        <w:numPr>
          <w:ilvl w:val="0"/>
          <w:numId w:val="22"/>
        </w:numPr>
        <w:tabs>
          <w:tab w:val="left" w:pos="1134"/>
        </w:tabs>
        <w:ind w:left="0" w:firstLine="567"/>
        <w:contextualSpacing w:val="0"/>
        <w:jc w:val="both"/>
        <w:rPr>
          <w:rFonts w:ascii="PermianSerifTypeface" w:hAnsi="PermianSerifTypeface"/>
          <w:color w:val="000000" w:themeColor="text1"/>
          <w:sz w:val="22"/>
          <w:szCs w:val="22"/>
          <w:lang w:val="ru-RU"/>
        </w:rPr>
      </w:pPr>
      <w:bookmarkStart w:id="7" w:name="_Ref124255722"/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Поручение на прямое дебетование </w:t>
      </w:r>
      <w:r w:rsidR="000D1473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от</w:t>
      </w:r>
      <w:r w:rsidR="00184CC6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зывается</w:t>
      </w:r>
      <w:r w:rsidR="000D1473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или изменяется, когда поставщик</w:t>
      </w:r>
      <w:r w:rsidR="00C00B98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="00C00B98">
        <w:rPr>
          <w:rFonts w:ascii="PermianSerifTypeface" w:hAnsi="PermianSerifTypeface" w:cs="Arial"/>
          <w:sz w:val="22"/>
          <w:szCs w:val="22"/>
          <w:lang w:val="ru-RU"/>
        </w:rPr>
        <w:t xml:space="preserve">платежных услуг </w:t>
      </w:r>
      <w:r w:rsidR="000D1473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плательщик</w:t>
      </w:r>
      <w:r w:rsidR="00C00B98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а</w:t>
      </w:r>
      <w:r w:rsidR="000D1473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получает соответствующее </w:t>
      </w:r>
      <w:r w:rsidR="0066527B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распоряжение плательщика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.</w:t>
      </w:r>
      <w:bookmarkEnd w:id="7"/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  </w:t>
      </w:r>
    </w:p>
    <w:p w14:paraId="42687BD9" w14:textId="14C6834A" w:rsidR="00012249" w:rsidRPr="009845EF" w:rsidRDefault="0066527B" w:rsidP="00880519">
      <w:pPr>
        <w:pStyle w:val="ListParagraph"/>
        <w:numPr>
          <w:ilvl w:val="0"/>
          <w:numId w:val="22"/>
        </w:numPr>
        <w:tabs>
          <w:tab w:val="left" w:pos="1134"/>
        </w:tabs>
        <w:ind w:left="0" w:firstLine="567"/>
        <w:contextualSpacing w:val="0"/>
        <w:jc w:val="both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Положение, предусмотренное в </w:t>
      </w:r>
      <w:r w:rsidRPr="009845EF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пункте </w:t>
      </w:r>
      <w:r w:rsidR="000553D5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33</w:t>
      </w:r>
      <w:r w:rsidRPr="009845EF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, будет принято поставщиком</w:t>
      </w:r>
      <w:r w:rsidR="0099769B" w:rsidRPr="009845EF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="0099769B" w:rsidRPr="009845EF">
        <w:rPr>
          <w:rFonts w:ascii="PermianSerifTypeface" w:hAnsi="PermianSerifTypeface" w:cs="Arial"/>
          <w:sz w:val="22"/>
          <w:szCs w:val="22"/>
          <w:lang w:val="ru-RU"/>
        </w:rPr>
        <w:t xml:space="preserve">платежных услуг </w:t>
      </w:r>
      <w:r w:rsidRPr="009845EF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плательщик</w:t>
      </w:r>
      <w:r w:rsidR="0099769B" w:rsidRPr="009845EF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а</w:t>
      </w:r>
      <w:r w:rsidRPr="009845EF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, если он правильно идентифицирует поручение на прямое дебетование, которое он отменяет или изменяет</w:t>
      </w:r>
      <w:r w:rsidR="00012249" w:rsidRPr="009845EF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 xml:space="preserve">.  </w:t>
      </w:r>
    </w:p>
    <w:p w14:paraId="49D0EE5E" w14:textId="1EA757D8" w:rsidR="00053B42" w:rsidRPr="00E66066" w:rsidRDefault="00D9787C" w:rsidP="00880519">
      <w:pPr>
        <w:pStyle w:val="ListParagraph"/>
        <w:numPr>
          <w:ilvl w:val="0"/>
          <w:numId w:val="22"/>
        </w:numPr>
        <w:tabs>
          <w:tab w:val="left" w:pos="1134"/>
        </w:tabs>
        <w:ind w:left="0" w:firstLine="567"/>
        <w:contextualSpacing w:val="0"/>
        <w:jc w:val="both"/>
        <w:rPr>
          <w:rFonts w:ascii="PermianSerifTypeface" w:hAnsi="PermianSerifTypeface"/>
          <w:color w:val="000000" w:themeColor="text1"/>
          <w:sz w:val="22"/>
          <w:szCs w:val="22"/>
          <w:lang w:val="ru-RU"/>
        </w:rPr>
      </w:pPr>
      <w:r w:rsidRPr="009845EF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Положение</w:t>
      </w:r>
      <w:r w:rsidR="0099769B" w:rsidRPr="009845EF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, предусмотренное в пункте </w:t>
      </w:r>
      <w:r w:rsidR="000553D5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33</w:t>
      </w:r>
      <w:r w:rsidR="0099769B" w:rsidRPr="009845EF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,</w:t>
      </w:r>
      <w:r w:rsidRPr="009845EF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может быть передано поставщику</w:t>
      </w:r>
      <w:r w:rsidR="0099769B" w:rsidRPr="009845EF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="0099769B" w:rsidRPr="009845EF">
        <w:rPr>
          <w:rFonts w:ascii="PermianSerifTypeface" w:hAnsi="PermianSerifTypeface" w:cs="Arial"/>
          <w:sz w:val="22"/>
          <w:szCs w:val="22"/>
          <w:lang w:val="ru-RU"/>
        </w:rPr>
        <w:t xml:space="preserve">платежных услуг </w:t>
      </w:r>
      <w:r w:rsidRPr="009845EF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плательщик</w:t>
      </w:r>
      <w:r w:rsidR="0099769B" w:rsidRPr="009845EF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а</w:t>
      </w:r>
      <w:r w:rsidRPr="009845EF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в письменной или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электронной форме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.  </w:t>
      </w:r>
    </w:p>
    <w:p w14:paraId="25CFC8C1" w14:textId="28C86BF7" w:rsidR="00D32562" w:rsidRPr="00053B42" w:rsidRDefault="00184CC6" w:rsidP="00880519">
      <w:pPr>
        <w:pStyle w:val="ListParagraph"/>
        <w:numPr>
          <w:ilvl w:val="0"/>
          <w:numId w:val="22"/>
        </w:numPr>
        <w:tabs>
          <w:tab w:val="left" w:pos="1134"/>
        </w:tabs>
        <w:ind w:left="0" w:firstLine="567"/>
        <w:contextualSpacing w:val="0"/>
        <w:jc w:val="both"/>
        <w:rPr>
          <w:rFonts w:ascii="PermianSerifTypeface" w:hAnsi="PermianSerifTypeface"/>
          <w:color w:val="202124"/>
          <w:sz w:val="22"/>
          <w:szCs w:val="22"/>
          <w:lang w:val="ru-RU"/>
        </w:rPr>
      </w:pPr>
      <w:bookmarkStart w:id="8" w:name="_Ref131496371"/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Платежное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поручение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по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прямому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дебету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считается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отозванным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или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измененным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,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когда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поручение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об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отзыве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или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изменении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,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данное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бенефициаром</w:t>
      </w:r>
      <w:r w:rsidR="00780F0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 xml:space="preserve"> платежа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,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подлинность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которого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была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проверена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путем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применения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процедуры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проверки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поставщика</w:t>
      </w:r>
      <w:r w:rsidR="00780F0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="00780F02">
        <w:rPr>
          <w:rFonts w:ascii="PermianSerifTypeface" w:hAnsi="PermianSerifTypeface" w:cs="Arial"/>
          <w:sz w:val="22"/>
          <w:szCs w:val="22"/>
          <w:lang w:val="ru-RU"/>
        </w:rPr>
        <w:t>платежных услуг</w:t>
      </w:r>
      <w:r w:rsidR="00780F02"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бенефициара</w:t>
      </w:r>
      <w:r w:rsidR="00780F0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 xml:space="preserve"> платежа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,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принято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поставщиком</w:t>
      </w:r>
      <w:r w:rsidR="00780F0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="00780F02">
        <w:rPr>
          <w:rFonts w:ascii="PermianSerifTypeface" w:hAnsi="PermianSerifTypeface" w:cs="Arial"/>
          <w:sz w:val="22"/>
          <w:szCs w:val="22"/>
          <w:lang w:val="ru-RU"/>
        </w:rPr>
        <w:t>платежных услуг</w:t>
      </w:r>
      <w:r w:rsidR="00780F02"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бенефициар</w:t>
      </w:r>
      <w:r w:rsidR="00780F0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а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="00780F0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платежа</w:t>
      </w:r>
      <w:r w:rsidR="00780F02"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в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форме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и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в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сроки,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согласованные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с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053B4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ним</w:t>
      </w:r>
      <w:r w:rsidRPr="00053B4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>.</w:t>
      </w:r>
    </w:p>
    <w:bookmarkEnd w:id="8"/>
    <w:p w14:paraId="7BD11665" w14:textId="1B1D8184" w:rsidR="00D32562" w:rsidRDefault="00184CC6" w:rsidP="00880519">
      <w:pPr>
        <w:pStyle w:val="ListParagraph"/>
        <w:numPr>
          <w:ilvl w:val="0"/>
          <w:numId w:val="22"/>
        </w:numPr>
        <w:tabs>
          <w:tab w:val="left" w:pos="1134"/>
        </w:tabs>
        <w:ind w:left="0" w:firstLine="567"/>
        <w:contextualSpacing w:val="0"/>
        <w:jc w:val="both"/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</w:pPr>
      <w:r w:rsidRPr="00D3256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Поставщик</w:t>
      </w:r>
      <w:r w:rsidR="00D32562" w:rsidRPr="00D3256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="00D32562" w:rsidRPr="00D32562">
        <w:rPr>
          <w:rFonts w:ascii="PermianSerifTypeface" w:hAnsi="PermianSerifTypeface" w:cs="Arial"/>
          <w:sz w:val="22"/>
          <w:szCs w:val="22"/>
          <w:lang w:val="ru-RU"/>
        </w:rPr>
        <w:t>платежных услуг</w:t>
      </w:r>
      <w:r w:rsidR="00D32562" w:rsidRPr="00D3256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 xml:space="preserve"> </w:t>
      </w:r>
      <w:r w:rsidRPr="00D3256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бенефициар</w:t>
      </w:r>
      <w:r w:rsidR="00D32562" w:rsidRPr="00D3256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а</w:t>
      </w:r>
      <w:r w:rsidRPr="00D3256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="00D32562" w:rsidRPr="00D3256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 xml:space="preserve">платежа </w:t>
      </w:r>
      <w:r w:rsidRPr="00D3256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информирует</w:t>
      </w:r>
      <w:r w:rsidRPr="00D3256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D3256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бенефициара</w:t>
      </w:r>
      <w:r w:rsidR="00D32562" w:rsidRPr="00D3256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 xml:space="preserve"> платежа</w:t>
      </w:r>
      <w:r w:rsidRPr="00D3256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D3256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о</w:t>
      </w:r>
      <w:r w:rsidRPr="00D3256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D3256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сроках</w:t>
      </w:r>
      <w:r w:rsidRPr="00D3256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, </w:t>
      </w:r>
      <w:r w:rsidRPr="00D3256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установленных</w:t>
      </w:r>
      <w:r w:rsidRPr="00D3256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D3256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для</w:t>
      </w:r>
      <w:r w:rsidRPr="00D3256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D3256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передачи</w:t>
      </w:r>
      <w:r w:rsidRPr="00D3256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D3256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платежных</w:t>
      </w:r>
      <w:r w:rsidRPr="00D3256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D3256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поручений</w:t>
      </w:r>
      <w:r w:rsidRPr="00D3256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D3256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по</w:t>
      </w:r>
      <w:r w:rsidRPr="00D3256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D3256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прямому</w:t>
      </w:r>
      <w:r w:rsidRPr="00D3256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</w:t>
      </w:r>
      <w:r w:rsidRPr="00D3256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дебет</w:t>
      </w:r>
      <w:r w:rsidR="00D32562" w:rsidRPr="00D32562">
        <w:rPr>
          <w:rStyle w:val="y2iqfc"/>
          <w:rFonts w:ascii="PermianSerifTypeface" w:hAnsi="PermianSerifTypeface" w:cs="Cambria"/>
          <w:color w:val="202124"/>
          <w:sz w:val="22"/>
          <w:szCs w:val="22"/>
          <w:lang w:val="ru-RU"/>
        </w:rPr>
        <w:t>ованию</w:t>
      </w:r>
      <w:r w:rsidRPr="00D32562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>.</w:t>
      </w:r>
    </w:p>
    <w:p w14:paraId="2F83150C" w14:textId="042ADF9C" w:rsidR="00184CC6" w:rsidRPr="00E66066" w:rsidRDefault="00184CC6" w:rsidP="00880519">
      <w:pPr>
        <w:pStyle w:val="ListParagraph"/>
        <w:numPr>
          <w:ilvl w:val="0"/>
          <w:numId w:val="22"/>
        </w:numPr>
        <w:tabs>
          <w:tab w:val="left" w:pos="1134"/>
        </w:tabs>
        <w:ind w:left="0" w:firstLine="567"/>
        <w:contextualSpacing w:val="0"/>
        <w:jc w:val="both"/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</w:pPr>
      <w:r w:rsidRPr="00E66066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Если плательщик требует возмещения суммы, указанной в платежном поручении на прямое дебетование, </w:t>
      </w:r>
      <w:r w:rsidR="004A4145" w:rsidRPr="00E66066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>вопрос</w:t>
      </w:r>
      <w:r w:rsidRPr="00E66066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будет урегулирован в соответствии </w:t>
      </w:r>
      <w:r w:rsidR="004A4145" w:rsidRPr="00E66066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>с рамочным договором, заключенным между плательщиком и его поставщиком платежных услуг, и в соответствии с положениями законодательства.</w:t>
      </w:r>
    </w:p>
    <w:p w14:paraId="00141A6B" w14:textId="3F64B590" w:rsidR="00AE5BDC" w:rsidRPr="00E66066" w:rsidRDefault="00184CC6" w:rsidP="008A611D">
      <w:pPr>
        <w:pStyle w:val="HTMLPreformatted"/>
        <w:ind w:firstLine="567"/>
        <w:jc w:val="center"/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o-RO"/>
        </w:rPr>
      </w:pPr>
      <w:r w:rsidRPr="00E66066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ab/>
      </w:r>
      <w:r w:rsidR="004A4145"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Глава</w:t>
      </w:r>
      <w:r w:rsidR="009C494C"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482C93"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o-RO"/>
        </w:rPr>
        <w:t>V</w:t>
      </w:r>
    </w:p>
    <w:p w14:paraId="79637C4D" w14:textId="15961873" w:rsidR="00CE713B" w:rsidRPr="00E66066" w:rsidRDefault="00782E73" w:rsidP="00880519">
      <w:pPr>
        <w:ind w:firstLine="567"/>
        <w:jc w:val="center"/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ТЕХНИЧЕСКИЕ ТРЕБОВАНИЯ, ПРИМЕНЯЕМЫЕ К ОПЕРАЦИЯМ ПО КРЕДИТОВОМУ ПЕРЕВОДУ</w:t>
      </w:r>
      <w:r w:rsidR="00AC528E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И ПРЯМОМУ ДЕБЕТОВАНИЮ В ЕВРО В РАМКАХ ЕДИНОЙ ЗОНЫ ПЛАТЕЖЕЙ В ЕВРО</w:t>
      </w:r>
    </w:p>
    <w:p w14:paraId="50F74F12" w14:textId="44A7026A" w:rsidR="00783E23" w:rsidRPr="00E66066" w:rsidRDefault="008F192E" w:rsidP="00880519">
      <w:pPr>
        <w:pStyle w:val="NormalWeb"/>
        <w:numPr>
          <w:ilvl w:val="0"/>
          <w:numId w:val="22"/>
        </w:numPr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Настоящая глава не применяется к</w:t>
      </w:r>
      <w:r w:rsidR="00783E23" w:rsidRPr="00E66066">
        <w:rPr>
          <w:rFonts w:ascii="PermianSerifTypeface" w:hAnsi="PermianSerifTypeface"/>
          <w:sz w:val="22"/>
          <w:szCs w:val="22"/>
          <w:lang w:val="ro-RO"/>
        </w:rPr>
        <w:t>:</w:t>
      </w:r>
    </w:p>
    <w:p w14:paraId="3AA13FE7" w14:textId="4C1648AA" w:rsidR="00783E23" w:rsidRPr="00E66066" w:rsidRDefault="00ED2601" w:rsidP="00880519">
      <w:pPr>
        <w:pStyle w:val="NormalWeb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платежным операциям, осуществляемым между </w:t>
      </w:r>
      <w:r w:rsidR="00D86C6C" w:rsidRPr="00E66066">
        <w:rPr>
          <w:rFonts w:ascii="PermianSerifTypeface" w:hAnsi="PermianSerifTypeface"/>
          <w:sz w:val="22"/>
          <w:szCs w:val="22"/>
          <w:lang w:val="ru-RU"/>
        </w:rPr>
        <w:t>поставщиками платежных услуг и внутри них, включая их агентов или отделения от их имени и за их счет</w:t>
      </w:r>
      <w:r w:rsidR="00783E23" w:rsidRPr="00E66066">
        <w:rPr>
          <w:rFonts w:ascii="PermianSerifTypeface" w:hAnsi="PermianSerifTypeface"/>
          <w:sz w:val="22"/>
          <w:szCs w:val="22"/>
          <w:lang w:val="ru-RU"/>
        </w:rPr>
        <w:t>;</w:t>
      </w:r>
    </w:p>
    <w:p w14:paraId="571D5D01" w14:textId="03E37C97" w:rsidR="00783E23" w:rsidRPr="00E66066" w:rsidRDefault="0014759B" w:rsidP="00880519">
      <w:pPr>
        <w:pStyle w:val="NormalWeb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платежным операциям, обрабатываемым и исполненным посредством платежных систем на крупные суммы</w:t>
      </w:r>
      <w:r w:rsidR="00451D5E" w:rsidRPr="00E66066">
        <w:rPr>
          <w:rFonts w:ascii="PermianSerifTypeface" w:hAnsi="PermianSerifTypeface"/>
          <w:sz w:val="22"/>
          <w:szCs w:val="22"/>
          <w:lang w:val="ru-RU"/>
        </w:rPr>
        <w:t>, исключая операции по прямому дебетованию, которые плательщик не запросил в явной форме для перевода через систему платежей на крупную сумму</w:t>
      </w:r>
      <w:r w:rsidR="00783E23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1C85D245" w14:textId="57EE383B" w:rsidR="00783E23" w:rsidRPr="00E66066" w:rsidRDefault="00967643" w:rsidP="00880519">
      <w:pPr>
        <w:pStyle w:val="NormalWeb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платежным операциям с помощью платежной карты или аналогичного устройства</w:t>
      </w:r>
      <w:r w:rsidR="00783E23" w:rsidRPr="00E66066">
        <w:rPr>
          <w:rFonts w:ascii="PermianSerifTypeface" w:hAnsi="PermianSerifTypeface"/>
          <w:sz w:val="22"/>
          <w:szCs w:val="22"/>
          <w:lang w:val="ru-RU"/>
        </w:rPr>
        <w:t>,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включая операции по снятию денежной наличности, за исключением случаев, когда платежная карта или аналогичное устройство используется только для формирования информации, необходимой для осуществления кредитового перевода или прямого дебетования на </w:t>
      </w:r>
      <w:r w:rsidR="00E66066" w:rsidRPr="00E66066">
        <w:rPr>
          <w:rFonts w:ascii="PermianSerifTypeface" w:hAnsi="PermianSerifTypeface"/>
          <w:sz w:val="22"/>
          <w:szCs w:val="22"/>
          <w:lang w:val="ru-RU"/>
        </w:rPr>
        <w:t xml:space="preserve">платежный счет </w:t>
      </w:r>
      <w:r w:rsidR="003347F4" w:rsidRPr="00E66066">
        <w:rPr>
          <w:rFonts w:ascii="PermianSerifTypeface" w:hAnsi="PermianSerifTypeface"/>
          <w:sz w:val="22"/>
          <w:szCs w:val="22"/>
          <w:lang w:val="ru-RU"/>
        </w:rPr>
        <w:t>и с платежного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счет</w:t>
      </w:r>
      <w:r w:rsidR="003347F4" w:rsidRPr="00E66066">
        <w:rPr>
          <w:rFonts w:ascii="PermianSerifTypeface" w:hAnsi="PermianSerifTypeface"/>
          <w:sz w:val="22"/>
          <w:szCs w:val="22"/>
          <w:lang w:val="ru-RU"/>
        </w:rPr>
        <w:t>а</w:t>
      </w:r>
      <w:r w:rsidRPr="00E66066">
        <w:rPr>
          <w:rFonts w:ascii="PermianSerifTypeface" w:hAnsi="PermianSerifTypeface"/>
          <w:sz w:val="22"/>
          <w:szCs w:val="22"/>
          <w:lang w:val="ru-RU"/>
        </w:rPr>
        <w:t>, идентифицированн</w:t>
      </w:r>
      <w:r w:rsidR="003347F4" w:rsidRPr="00E66066">
        <w:rPr>
          <w:rFonts w:ascii="PermianSerifTypeface" w:hAnsi="PermianSerifTypeface"/>
          <w:sz w:val="22"/>
          <w:szCs w:val="22"/>
          <w:lang w:val="ru-RU"/>
        </w:rPr>
        <w:t>ого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IBAN</w:t>
      </w:r>
      <w:r w:rsidR="00783E23" w:rsidRPr="00E66066">
        <w:rPr>
          <w:rFonts w:ascii="PermianSerifTypeface" w:hAnsi="PermianSerifTypeface"/>
          <w:sz w:val="22"/>
          <w:szCs w:val="22"/>
          <w:lang w:val="ru-RU"/>
        </w:rPr>
        <w:t>;</w:t>
      </w:r>
    </w:p>
    <w:p w14:paraId="54E071EA" w14:textId="5D1F3BAB" w:rsidR="00783E23" w:rsidRPr="00E66066" w:rsidRDefault="003347F4" w:rsidP="00880519">
      <w:pPr>
        <w:pStyle w:val="NormalWeb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lastRenderedPageBreak/>
        <w:t xml:space="preserve">платежным операциям посредством телекоммуникационных, цифровых или ИТ-устройств, если эти платежные операции не приводят к кредитовому переводу или прямому дебетованию на </w:t>
      </w:r>
      <w:r w:rsidR="00E66066" w:rsidRPr="00E66066">
        <w:rPr>
          <w:rFonts w:ascii="PermianSerifTypeface" w:hAnsi="PermianSerifTypeface"/>
          <w:sz w:val="22"/>
          <w:szCs w:val="22"/>
          <w:lang w:val="ru-RU"/>
        </w:rPr>
        <w:t xml:space="preserve">платежный счет 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и с платежного счета, идентифицированного </w:t>
      </w:r>
      <w:r w:rsidRPr="00E66066">
        <w:rPr>
          <w:rFonts w:ascii="PermianSerifTypeface" w:hAnsi="PermianSerifTypeface"/>
          <w:sz w:val="22"/>
          <w:szCs w:val="22"/>
          <w:lang w:val="ro-RO"/>
        </w:rPr>
        <w:t>IBAN</w:t>
      </w:r>
      <w:r w:rsidR="00783E23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417EF779" w14:textId="32714982" w:rsidR="00783E23" w:rsidRPr="00E66066" w:rsidRDefault="00F731E0" w:rsidP="00880519">
      <w:pPr>
        <w:pStyle w:val="NormalWeb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операциям по переводу денег, согласно определению, ст. 3 Закона № </w:t>
      </w:r>
      <w:r w:rsidR="00783E23" w:rsidRPr="00E66066">
        <w:rPr>
          <w:rFonts w:ascii="PermianSerifTypeface" w:hAnsi="PermianSerifTypeface"/>
          <w:sz w:val="22"/>
          <w:szCs w:val="22"/>
          <w:lang w:val="ru-RU"/>
        </w:rPr>
        <w:t>114/2012;</w:t>
      </w:r>
    </w:p>
    <w:p w14:paraId="15A3E9F3" w14:textId="3A34C407" w:rsidR="00F731E0" w:rsidRPr="00E66066" w:rsidRDefault="00F731E0" w:rsidP="00880519">
      <w:pPr>
        <w:pStyle w:val="NormalWeb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платежным операциям, посредством которых осуществляется перевод электронных денег в соответствии со ст. </w:t>
      </w:r>
      <w:r w:rsidR="00783E23" w:rsidRPr="00E66066">
        <w:rPr>
          <w:rFonts w:ascii="PermianSerifTypeface" w:hAnsi="PermianSerifTypeface"/>
          <w:sz w:val="22"/>
          <w:szCs w:val="22"/>
          <w:lang w:val="ro-RO"/>
        </w:rPr>
        <w:t xml:space="preserve">3 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Закона № </w:t>
      </w:r>
      <w:r w:rsidRPr="00E66066">
        <w:rPr>
          <w:rFonts w:ascii="PermianSerifTypeface" w:hAnsi="PermianSerifTypeface"/>
          <w:sz w:val="22"/>
          <w:szCs w:val="22"/>
          <w:lang w:val="ro-RO"/>
        </w:rPr>
        <w:t>114</w:t>
      </w:r>
      <w:r w:rsidR="00783E23" w:rsidRPr="00E66066">
        <w:rPr>
          <w:rFonts w:ascii="PermianSerifTypeface" w:hAnsi="PermianSerifTypeface"/>
          <w:sz w:val="22"/>
          <w:szCs w:val="22"/>
          <w:lang w:val="ro-RO"/>
        </w:rPr>
        <w:t xml:space="preserve">/2012, </w:t>
      </w:r>
      <w:r w:rsidRPr="00E66066">
        <w:rPr>
          <w:rFonts w:ascii="PermianSerifTypeface" w:hAnsi="PermianSerifTypeface"/>
          <w:sz w:val="22"/>
          <w:szCs w:val="22"/>
          <w:lang w:val="ru-RU"/>
        </w:rPr>
        <w:t>за исключени</w:t>
      </w:r>
      <w:r w:rsidR="00767734" w:rsidRPr="00767734">
        <w:rPr>
          <w:rFonts w:ascii="PermianSerifTypeface" w:hAnsi="PermianSerifTypeface"/>
          <w:sz w:val="22"/>
          <w:szCs w:val="22"/>
          <w:lang w:val="ru-RU"/>
        </w:rPr>
        <w:t>ем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случая, когда такие операции приводят к кредитовому переводу или прямому дебетованию на и с платежного счета, идентифицированного </w:t>
      </w:r>
      <w:r w:rsidRPr="00E66066">
        <w:rPr>
          <w:rFonts w:ascii="PermianSerifTypeface" w:hAnsi="PermianSerifTypeface"/>
          <w:sz w:val="22"/>
          <w:szCs w:val="22"/>
          <w:lang w:val="ro-RO"/>
        </w:rPr>
        <w:t>IBAN;</w:t>
      </w:r>
    </w:p>
    <w:p w14:paraId="32A709D3" w14:textId="1240FA0C" w:rsidR="00783E23" w:rsidRPr="00E66066" w:rsidRDefault="00377484" w:rsidP="00880519">
      <w:pPr>
        <w:pStyle w:val="NormalWeb"/>
        <w:numPr>
          <w:ilvl w:val="0"/>
          <w:numId w:val="22"/>
        </w:numPr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В тех случаях, когда платежные схемы основаны на платежных операциях кредитового перевода или прямого дебетования</w:t>
      </w:r>
      <w:r w:rsidR="00783E23" w:rsidRPr="00E66066">
        <w:rPr>
          <w:rFonts w:ascii="PermianSerifTypeface" w:hAnsi="PermianSerifTypeface"/>
          <w:sz w:val="22"/>
          <w:szCs w:val="22"/>
          <w:lang w:val="ro-RO"/>
        </w:rPr>
        <w:t xml:space="preserve">, 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но также имеют опциональные дополнительные характеристики или услуги, настоящая глава применяется только к </w:t>
      </w:r>
      <w:r w:rsidR="00A30E51">
        <w:rPr>
          <w:rFonts w:ascii="PermianSerifTypeface" w:hAnsi="PermianSerifTypeface"/>
          <w:sz w:val="22"/>
          <w:szCs w:val="22"/>
          <w:lang w:val="ru-RU"/>
        </w:rPr>
        <w:t>фактическим</w:t>
      </w:r>
      <w:r w:rsidR="00A30E51"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sz w:val="22"/>
          <w:szCs w:val="22"/>
          <w:lang w:val="ru-RU"/>
        </w:rPr>
        <w:t>кредитовым переводам или операциям прямого дебетования</w:t>
      </w:r>
      <w:r w:rsidR="00783E23" w:rsidRPr="00E66066">
        <w:rPr>
          <w:rFonts w:ascii="PermianSerifTypeface" w:hAnsi="PermianSerifTypeface"/>
          <w:sz w:val="22"/>
          <w:szCs w:val="22"/>
          <w:lang w:val="ro-RO"/>
        </w:rPr>
        <w:t>.</w:t>
      </w:r>
    </w:p>
    <w:p w14:paraId="30EF8249" w14:textId="26DF2812" w:rsidR="00783E23" w:rsidRPr="00E66066" w:rsidRDefault="00183B73" w:rsidP="00880519">
      <w:pPr>
        <w:pStyle w:val="NormalWeb"/>
        <w:numPr>
          <w:ilvl w:val="0"/>
          <w:numId w:val="2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bookmarkStart w:id="9" w:name="_Ref124255774"/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Поставщики платежных услуг осуществляют операции по кредитовому переводу и прямому дебетованию в соответствии со следующими требованиями</w:t>
      </w:r>
      <w:r w:rsidR="00783E23" w:rsidRPr="00E66066">
        <w:rPr>
          <w:rFonts w:ascii="PermianSerifTypeface" w:hAnsi="PermianSerifTypeface"/>
          <w:sz w:val="22"/>
          <w:szCs w:val="22"/>
          <w:lang w:val="ro-RO"/>
        </w:rPr>
        <w:t>:</w:t>
      </w:r>
      <w:bookmarkEnd w:id="9"/>
    </w:p>
    <w:p w14:paraId="6F65FA8A" w14:textId="61C5598D" w:rsidR="00783E23" w:rsidRPr="00E66066" w:rsidRDefault="0039549E" w:rsidP="00880519">
      <w:pPr>
        <w:pStyle w:val="NormalWeb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>
        <w:rPr>
          <w:rFonts w:ascii="PermianSerifTypeface" w:hAnsi="PermianSerifTypeface"/>
          <w:sz w:val="22"/>
          <w:szCs w:val="22"/>
          <w:lang w:val="ru-RU"/>
        </w:rPr>
        <w:t>п</w:t>
      </w:r>
      <w:r w:rsidR="00B17577" w:rsidRPr="00E66066">
        <w:rPr>
          <w:rFonts w:ascii="PermianSerifTypeface" w:hAnsi="PermianSerifTypeface"/>
          <w:sz w:val="22"/>
          <w:szCs w:val="22"/>
          <w:lang w:val="ru-RU"/>
        </w:rPr>
        <w:t xml:space="preserve">оставщики платежных услуг будут использовать идентификационный номер платежного счета, указанный в подпункте 1) пункта 1 приложения </w:t>
      </w:r>
      <w:r w:rsidR="00876CCC" w:rsidRPr="00E66066">
        <w:rPr>
          <w:rFonts w:ascii="PermianSerifTypeface" w:hAnsi="PermianSerifTypeface"/>
          <w:sz w:val="22"/>
          <w:szCs w:val="22"/>
          <w:lang w:val="ru-RU"/>
        </w:rPr>
        <w:t>№ 6</w:t>
      </w:r>
      <w:r w:rsidR="00B17577" w:rsidRPr="00E66066">
        <w:rPr>
          <w:rFonts w:ascii="PermianSerifTypeface" w:hAnsi="PermianSerifTypeface"/>
          <w:sz w:val="22"/>
          <w:szCs w:val="22"/>
          <w:lang w:val="ru-RU"/>
        </w:rPr>
        <w:t xml:space="preserve"> для идентификации платежных счетов независимо от того, где </w:t>
      </w:r>
      <w:r w:rsidR="00876CCC" w:rsidRPr="00E66066">
        <w:rPr>
          <w:rFonts w:ascii="PermianSerifTypeface" w:hAnsi="PermianSerifTypeface"/>
          <w:sz w:val="22"/>
          <w:szCs w:val="22"/>
          <w:lang w:val="ru-RU"/>
        </w:rPr>
        <w:t>находится поставщик</w:t>
      </w:r>
      <w:r w:rsidR="00B17577"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платежных услуг</w:t>
      </w:r>
      <w:r w:rsidR="00783E23" w:rsidRPr="00E66066">
        <w:rPr>
          <w:rFonts w:ascii="PermianSerifTypeface" w:hAnsi="PermianSerifTypeface"/>
          <w:sz w:val="22"/>
          <w:szCs w:val="22"/>
          <w:lang w:val="ru-RU"/>
        </w:rPr>
        <w:t>;</w:t>
      </w:r>
    </w:p>
    <w:p w14:paraId="36498009" w14:textId="622B66A2" w:rsidR="00783E23" w:rsidRPr="00E66066" w:rsidRDefault="0039549E" w:rsidP="00880519">
      <w:pPr>
        <w:pStyle w:val="NormalWeb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>
        <w:rPr>
          <w:rFonts w:ascii="PermianSerifTypeface" w:hAnsi="PermianSerifTypeface"/>
          <w:sz w:val="22"/>
          <w:szCs w:val="22"/>
          <w:lang w:val="ru-RU"/>
        </w:rPr>
        <w:t>п</w:t>
      </w:r>
      <w:r w:rsidR="00B17577" w:rsidRPr="00E66066">
        <w:rPr>
          <w:rFonts w:ascii="PermianSerifTypeface" w:hAnsi="PermianSerifTypeface"/>
          <w:sz w:val="22"/>
          <w:szCs w:val="22"/>
          <w:lang w:val="ru-RU"/>
        </w:rPr>
        <w:t xml:space="preserve">оставщики платежных услуг </w:t>
      </w:r>
      <w:r w:rsidR="00375C15" w:rsidRPr="00E66066">
        <w:rPr>
          <w:rFonts w:ascii="PermianSerifTypeface" w:hAnsi="PermianSerifTypeface"/>
          <w:sz w:val="22"/>
          <w:szCs w:val="22"/>
          <w:lang w:val="ru-RU"/>
        </w:rPr>
        <w:t>будут</w:t>
      </w:r>
      <w:r w:rsidR="00B17577" w:rsidRPr="00E66066">
        <w:rPr>
          <w:rFonts w:ascii="PermianSerifTypeface" w:hAnsi="PermianSerifTypeface"/>
          <w:sz w:val="22"/>
          <w:szCs w:val="22"/>
          <w:lang w:val="ru-RU"/>
        </w:rPr>
        <w:t xml:space="preserve"> использовать форматы сообщений, указанные в подпункте 2) пункта 1 приложения № 6 при передаче платежных операций другому поставщику платежных услуг или через платежную систему </w:t>
      </w:r>
      <w:r w:rsidR="00941669" w:rsidRPr="00E66066">
        <w:rPr>
          <w:rFonts w:ascii="PermianSerifTypeface" w:hAnsi="PermianSerifTypeface"/>
          <w:sz w:val="22"/>
          <w:szCs w:val="22"/>
          <w:lang w:val="ru-RU"/>
        </w:rPr>
        <w:t>для небольших платежей</w:t>
      </w:r>
      <w:r w:rsidR="00783E23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3CC1B582" w14:textId="155108A0" w:rsidR="00783E23" w:rsidRPr="00E66066" w:rsidRDefault="0039549E" w:rsidP="00880519">
      <w:pPr>
        <w:pStyle w:val="NormalWeb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>
        <w:rPr>
          <w:rFonts w:ascii="PermianSerifTypeface" w:hAnsi="PermianSerifTypeface"/>
          <w:sz w:val="22"/>
          <w:szCs w:val="22"/>
          <w:lang w:val="ru-RU"/>
        </w:rPr>
        <w:t>п</w:t>
      </w:r>
      <w:r w:rsidR="00876CCC" w:rsidRPr="00E66066">
        <w:rPr>
          <w:rFonts w:ascii="PermianSerifTypeface" w:hAnsi="PermianSerifTypeface"/>
          <w:sz w:val="22"/>
          <w:szCs w:val="22"/>
          <w:lang w:val="ru-RU"/>
        </w:rPr>
        <w:t>оставщики платежных услуг гарантируют, что пользователи платежных услуг используют идентификационный номер платежного счета, указанный в подпункте 1) пункта 1 приложения № 6 для идентификации платежных счетов независимо от того, находится ли поставщик</w:t>
      </w:r>
      <w:r w:rsidR="00375C15">
        <w:rPr>
          <w:rFonts w:ascii="PermianSerifTypeface" w:hAnsi="PermianSerifTypeface"/>
          <w:sz w:val="22"/>
          <w:szCs w:val="22"/>
          <w:lang w:val="ru-RU"/>
        </w:rPr>
        <w:t xml:space="preserve"> платежных услуг </w:t>
      </w:r>
      <w:r w:rsidR="00876CCC" w:rsidRPr="00E66066">
        <w:rPr>
          <w:rFonts w:ascii="PermianSerifTypeface" w:hAnsi="PermianSerifTypeface"/>
          <w:sz w:val="22"/>
          <w:szCs w:val="22"/>
          <w:lang w:val="ru-RU"/>
        </w:rPr>
        <w:t>плательщик</w:t>
      </w:r>
      <w:r w:rsidR="00375C15">
        <w:rPr>
          <w:rFonts w:ascii="PermianSerifTypeface" w:hAnsi="PermianSerifTypeface"/>
          <w:sz w:val="22"/>
          <w:szCs w:val="22"/>
          <w:lang w:val="ru-RU"/>
        </w:rPr>
        <w:t>а</w:t>
      </w:r>
      <w:r w:rsidR="00876CCC" w:rsidRPr="00E66066">
        <w:rPr>
          <w:rFonts w:ascii="PermianSerifTypeface" w:hAnsi="PermianSerifTypeface"/>
          <w:sz w:val="22"/>
          <w:szCs w:val="22"/>
          <w:lang w:val="ru-RU"/>
        </w:rPr>
        <w:t xml:space="preserve"> и поставщик</w:t>
      </w:r>
      <w:r w:rsidR="00375C15">
        <w:rPr>
          <w:rFonts w:ascii="PermianSerifTypeface" w:hAnsi="PermianSerifTypeface"/>
          <w:sz w:val="22"/>
          <w:szCs w:val="22"/>
          <w:lang w:val="ru-RU"/>
        </w:rPr>
        <w:t xml:space="preserve"> платежных услуг </w:t>
      </w:r>
      <w:r w:rsidR="00876CCC" w:rsidRPr="00E66066">
        <w:rPr>
          <w:rFonts w:ascii="PermianSerifTypeface" w:hAnsi="PermianSerifTypeface"/>
          <w:sz w:val="22"/>
          <w:szCs w:val="22"/>
          <w:lang w:val="ru-RU"/>
        </w:rPr>
        <w:t>бенефициар</w:t>
      </w:r>
      <w:r w:rsidR="00375C15">
        <w:rPr>
          <w:rFonts w:ascii="PermianSerifTypeface" w:hAnsi="PermianSerifTypeface"/>
          <w:sz w:val="22"/>
          <w:szCs w:val="22"/>
          <w:lang w:val="ru-RU"/>
        </w:rPr>
        <w:t>а платежа</w:t>
      </w:r>
      <w:r w:rsidR="00876CCC" w:rsidRPr="00E66066">
        <w:rPr>
          <w:rFonts w:ascii="PermianSerifTypeface" w:hAnsi="PermianSerifTypeface"/>
          <w:sz w:val="22"/>
          <w:szCs w:val="22"/>
          <w:lang w:val="ru-RU"/>
        </w:rPr>
        <w:t xml:space="preserve"> или только поставщик платежных услуг </w:t>
      </w:r>
      <w:r w:rsidR="00375C15">
        <w:rPr>
          <w:rFonts w:ascii="PermianSerifTypeface" w:hAnsi="PermianSerifTypeface"/>
          <w:sz w:val="22"/>
          <w:szCs w:val="22"/>
          <w:lang w:val="ru-RU"/>
        </w:rPr>
        <w:t>из</w:t>
      </w:r>
      <w:r w:rsidR="00876CCC"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платежной операции находятся в одном и том же государстве или в разных государствах SEPA</w:t>
      </w:r>
      <w:r w:rsidR="00783E23" w:rsidRPr="00E66066">
        <w:rPr>
          <w:rFonts w:ascii="PermianSerifTypeface" w:hAnsi="PermianSerifTypeface"/>
          <w:sz w:val="22"/>
          <w:szCs w:val="22"/>
          <w:lang w:val="ru-RU"/>
        </w:rPr>
        <w:t>;</w:t>
      </w:r>
    </w:p>
    <w:p w14:paraId="6E5D06B4" w14:textId="27AF810B" w:rsidR="00783E23" w:rsidRPr="00E66066" w:rsidRDefault="0039549E" w:rsidP="00880519">
      <w:pPr>
        <w:pStyle w:val="NormalWeb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>
        <w:rPr>
          <w:rFonts w:ascii="PermianSerifTypeface" w:hAnsi="PermianSerifTypeface"/>
          <w:sz w:val="22"/>
          <w:szCs w:val="22"/>
          <w:lang w:val="ru-RU"/>
        </w:rPr>
        <w:t>п</w:t>
      </w:r>
      <w:r w:rsidR="003A7AD2" w:rsidRPr="00E66066">
        <w:rPr>
          <w:rFonts w:ascii="PermianSerifTypeface" w:hAnsi="PermianSerifTypeface"/>
          <w:sz w:val="22"/>
          <w:szCs w:val="22"/>
          <w:lang w:val="ru-RU"/>
        </w:rPr>
        <w:t>оставщики платежных услуг гарантируют</w:t>
      </w:r>
      <w:r w:rsidR="005213A6" w:rsidRPr="00E66066">
        <w:rPr>
          <w:rFonts w:ascii="PermianSerifTypeface" w:hAnsi="PermianSerifTypeface"/>
          <w:sz w:val="22"/>
          <w:szCs w:val="22"/>
          <w:lang w:val="ru-RU"/>
        </w:rPr>
        <w:t>, что когда пользователь платежных услуг, не являющийся потребителем, инициировал или получал индивидуальные кредитовые переводы или отдельные прямые дебетования, которые не передаются по отдельности, а сгруппированы вместе для передачи, используются форматы сообщений, указанные в подпункте 2) пункта 1 приложения № 6</w:t>
      </w:r>
      <w:r w:rsidR="00783E23" w:rsidRPr="00E66066">
        <w:rPr>
          <w:rFonts w:ascii="PermianSerifTypeface" w:hAnsi="PermianSerifTypeface"/>
          <w:sz w:val="22"/>
          <w:szCs w:val="22"/>
          <w:lang w:val="ru-RU"/>
        </w:rPr>
        <w:t>;</w:t>
      </w:r>
    </w:p>
    <w:p w14:paraId="3381A1B6" w14:textId="34D661FF" w:rsidR="00783E23" w:rsidRPr="00E66066" w:rsidRDefault="00A67906" w:rsidP="00880519">
      <w:pPr>
        <w:pStyle w:val="NormalWeb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Без ущерба для подпункта 2) пункта </w:t>
      </w:r>
      <w:r w:rsidR="000553D5">
        <w:rPr>
          <w:rFonts w:ascii="PermianSerifTypeface" w:hAnsi="PermianSerifTypeface"/>
          <w:sz w:val="22"/>
          <w:szCs w:val="22"/>
          <w:lang w:val="ro-RO"/>
        </w:rPr>
        <w:t>41</w:t>
      </w:r>
      <w:r w:rsidR="00013F31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Pr="00E66066">
        <w:rPr>
          <w:rFonts w:ascii="PermianSerifTypeface" w:hAnsi="PermianSerifTypeface"/>
          <w:sz w:val="22"/>
          <w:szCs w:val="22"/>
          <w:lang w:val="ru-RU"/>
        </w:rPr>
        <w:t>поставщик платежных услуг по прямому запросу пользователя платежных услуг использует форматы сообщений, указанные в подпункте 2) пункта 1 приложения № 6 в отношениях с соответствующим пользователем платежных услуг</w:t>
      </w:r>
      <w:r w:rsidR="00783E23" w:rsidRPr="00E66066">
        <w:rPr>
          <w:rFonts w:ascii="PermianSerifTypeface" w:hAnsi="PermianSerifTypeface"/>
          <w:sz w:val="22"/>
          <w:szCs w:val="22"/>
          <w:lang w:val="ro-RO"/>
        </w:rPr>
        <w:t>.</w:t>
      </w:r>
    </w:p>
    <w:p w14:paraId="304E33D4" w14:textId="13D48583" w:rsidR="00783E23" w:rsidRPr="00E66066" w:rsidRDefault="00A67906" w:rsidP="00880519">
      <w:pPr>
        <w:pStyle w:val="NormalWeb"/>
        <w:numPr>
          <w:ilvl w:val="0"/>
          <w:numId w:val="2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bookmarkStart w:id="10" w:name="_Ref125985979"/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Поставщик платежных услуг осуществляет операции по кредитовому переводу в соответствии со следующими требованиями, соблюдая обязательства, предусмотренные Законом о защите персональных данных № </w:t>
      </w:r>
      <w:r w:rsidR="00783E23" w:rsidRPr="00E66066">
        <w:rPr>
          <w:rFonts w:ascii="PermianSerifTypeface" w:hAnsi="PermianSerifTypeface"/>
          <w:sz w:val="22"/>
          <w:szCs w:val="22"/>
          <w:lang w:val="ru-RU"/>
        </w:rPr>
        <w:t>133/2011:</w:t>
      </w:r>
      <w:bookmarkEnd w:id="10"/>
    </w:p>
    <w:p w14:paraId="4327136C" w14:textId="0C2F9F24" w:rsidR="00783E23" w:rsidRPr="00E66066" w:rsidRDefault="0039549E" w:rsidP="00880519">
      <w:pPr>
        <w:pStyle w:val="NormalWeb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>
        <w:rPr>
          <w:rFonts w:ascii="PermianSerifTypeface" w:hAnsi="PermianSerifTypeface"/>
          <w:sz w:val="22"/>
          <w:szCs w:val="22"/>
          <w:lang w:val="ru-RU"/>
        </w:rPr>
        <w:t>п</w:t>
      </w:r>
      <w:r w:rsidR="00930A53" w:rsidRPr="00E66066">
        <w:rPr>
          <w:rFonts w:ascii="PermianSerifTypeface" w:hAnsi="PermianSerifTypeface"/>
          <w:sz w:val="22"/>
          <w:szCs w:val="22"/>
          <w:lang w:val="ru-RU"/>
        </w:rPr>
        <w:t>оставщик</w:t>
      </w:r>
      <w:r w:rsidR="005733C3">
        <w:rPr>
          <w:rFonts w:ascii="PermianSerifTypeface" w:hAnsi="PermianSerifTypeface"/>
          <w:sz w:val="22"/>
          <w:szCs w:val="22"/>
          <w:lang w:val="ru-RU"/>
        </w:rPr>
        <w:t xml:space="preserve"> платежных услуг </w:t>
      </w:r>
      <w:r w:rsidR="00930A53" w:rsidRPr="00E66066">
        <w:rPr>
          <w:rFonts w:ascii="PermianSerifTypeface" w:hAnsi="PermianSerifTypeface"/>
          <w:sz w:val="22"/>
          <w:szCs w:val="22"/>
          <w:lang w:val="ru-RU"/>
        </w:rPr>
        <w:t>плательщик</w:t>
      </w:r>
      <w:r w:rsidR="005733C3">
        <w:rPr>
          <w:rFonts w:ascii="PermianSerifTypeface" w:hAnsi="PermianSerifTypeface"/>
          <w:sz w:val="22"/>
          <w:szCs w:val="22"/>
          <w:lang w:val="ru-RU"/>
        </w:rPr>
        <w:t>а</w:t>
      </w:r>
      <w:r w:rsidR="00930A53" w:rsidRPr="00E66066">
        <w:rPr>
          <w:rFonts w:ascii="PermianSerifTypeface" w:hAnsi="PermianSerifTypeface"/>
          <w:sz w:val="22"/>
          <w:szCs w:val="22"/>
          <w:lang w:val="ru-RU"/>
        </w:rPr>
        <w:t xml:space="preserve"> гарантирует, что плательщик предоставляет элементы данных, указанные в подпункте 1) пункта 2 приложения № 6</w:t>
      </w:r>
      <w:r w:rsidR="00783E23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4D20F40B" w14:textId="0B9ABFE5" w:rsidR="00783E23" w:rsidRPr="00E66066" w:rsidRDefault="0039549E" w:rsidP="00880519">
      <w:pPr>
        <w:pStyle w:val="NormalWeb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>
        <w:rPr>
          <w:rFonts w:ascii="PermianSerifTypeface" w:hAnsi="PermianSerifTypeface"/>
          <w:sz w:val="22"/>
          <w:szCs w:val="22"/>
          <w:lang w:val="ru-RU"/>
        </w:rPr>
        <w:t>п</w:t>
      </w:r>
      <w:r w:rsidR="00930A53" w:rsidRPr="00E66066">
        <w:rPr>
          <w:rFonts w:ascii="PermianSerifTypeface" w:hAnsi="PermianSerifTypeface"/>
          <w:sz w:val="22"/>
          <w:szCs w:val="22"/>
          <w:lang w:val="ru-RU"/>
        </w:rPr>
        <w:t>оставщик</w:t>
      </w:r>
      <w:r w:rsidR="005733C3">
        <w:rPr>
          <w:rFonts w:ascii="PermianSerifTypeface" w:hAnsi="PermianSerifTypeface"/>
          <w:sz w:val="22"/>
          <w:szCs w:val="22"/>
          <w:lang w:val="ru-RU"/>
        </w:rPr>
        <w:t xml:space="preserve"> платежных услуг </w:t>
      </w:r>
      <w:r w:rsidR="00930A53" w:rsidRPr="00E66066">
        <w:rPr>
          <w:rFonts w:ascii="PermianSerifTypeface" w:hAnsi="PermianSerifTypeface"/>
          <w:sz w:val="22"/>
          <w:szCs w:val="22"/>
          <w:lang w:val="ru-RU"/>
        </w:rPr>
        <w:t>плательщик</w:t>
      </w:r>
      <w:r w:rsidR="005733C3">
        <w:rPr>
          <w:rFonts w:ascii="PermianSerifTypeface" w:hAnsi="PermianSerifTypeface"/>
          <w:sz w:val="22"/>
          <w:szCs w:val="22"/>
          <w:lang w:val="ru-RU"/>
        </w:rPr>
        <w:t>а</w:t>
      </w:r>
      <w:r w:rsidR="00930A53" w:rsidRPr="00E66066">
        <w:rPr>
          <w:rFonts w:ascii="PermianSerifTypeface" w:hAnsi="PermianSerifTypeface"/>
          <w:sz w:val="22"/>
          <w:szCs w:val="22"/>
          <w:lang w:val="ru-RU"/>
        </w:rPr>
        <w:t xml:space="preserve"> предоставляет элементы данных, указанные в подпункте 2) пункта 2 приложения № 6 поставщику</w:t>
      </w:r>
      <w:r w:rsidR="005733C3">
        <w:rPr>
          <w:rFonts w:ascii="PermianSerifTypeface" w:hAnsi="PermianSerifTypeface"/>
          <w:sz w:val="22"/>
          <w:szCs w:val="22"/>
          <w:lang w:val="ru-RU"/>
        </w:rPr>
        <w:t xml:space="preserve"> платежных услуг </w:t>
      </w:r>
      <w:r w:rsidR="00E855C1">
        <w:rPr>
          <w:rFonts w:ascii="PermianSerifTypeface" w:hAnsi="PermianSerifTypeface"/>
          <w:sz w:val="22"/>
          <w:szCs w:val="22"/>
          <w:lang w:val="ru-RU"/>
        </w:rPr>
        <w:t>получателя</w:t>
      </w:r>
      <w:r w:rsidR="00783E23" w:rsidRPr="00E66066">
        <w:rPr>
          <w:rFonts w:ascii="PermianSerifTypeface" w:hAnsi="PermianSerifTypeface"/>
          <w:sz w:val="22"/>
          <w:szCs w:val="22"/>
          <w:lang w:val="ru-RU"/>
        </w:rPr>
        <w:t>;</w:t>
      </w:r>
    </w:p>
    <w:p w14:paraId="7D25BB2D" w14:textId="23BD8160" w:rsidR="00F5366E" w:rsidRPr="00E66066" w:rsidRDefault="0039549E" w:rsidP="00880519">
      <w:pPr>
        <w:pStyle w:val="NormalWeb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>
        <w:rPr>
          <w:rFonts w:ascii="PermianSerifTypeface" w:hAnsi="PermianSerifTypeface"/>
          <w:sz w:val="22"/>
          <w:szCs w:val="22"/>
          <w:lang w:val="ru-RU"/>
        </w:rPr>
        <w:t>п</w:t>
      </w:r>
      <w:r w:rsidR="00F5366E" w:rsidRPr="00E66066">
        <w:rPr>
          <w:rFonts w:ascii="PermianSerifTypeface" w:hAnsi="PermianSerifTypeface"/>
          <w:sz w:val="22"/>
          <w:szCs w:val="22"/>
          <w:lang w:val="ru-RU"/>
        </w:rPr>
        <w:t>оставщик</w:t>
      </w:r>
      <w:r w:rsidR="002F5C25">
        <w:rPr>
          <w:rFonts w:ascii="PermianSerifTypeface" w:hAnsi="PermianSerifTypeface"/>
          <w:sz w:val="22"/>
          <w:szCs w:val="22"/>
          <w:lang w:val="ru-RU"/>
        </w:rPr>
        <w:t xml:space="preserve"> платежных услуг </w:t>
      </w:r>
      <w:r w:rsidR="00E855C1">
        <w:rPr>
          <w:rFonts w:ascii="PermianSerifTypeface" w:hAnsi="PermianSerifTypeface"/>
          <w:sz w:val="22"/>
          <w:szCs w:val="22"/>
          <w:lang w:val="ru-RU"/>
        </w:rPr>
        <w:t>получателя платежа</w:t>
      </w:r>
      <w:r w:rsidR="00F5366E" w:rsidRPr="00E66066">
        <w:rPr>
          <w:rFonts w:ascii="PermianSerifTypeface" w:hAnsi="PermianSerifTypeface"/>
          <w:sz w:val="22"/>
          <w:szCs w:val="22"/>
          <w:lang w:val="ru-RU"/>
        </w:rPr>
        <w:t xml:space="preserve"> предоставляет элементы данных, указанные в подпункте </w:t>
      </w:r>
      <w:r w:rsidR="00013F31" w:rsidRPr="00013F31">
        <w:rPr>
          <w:rFonts w:ascii="PermianSerifTypeface" w:hAnsi="PermianSerifTypeface"/>
          <w:sz w:val="22"/>
          <w:szCs w:val="22"/>
          <w:lang w:val="ru-RU"/>
        </w:rPr>
        <w:t>4</w:t>
      </w:r>
      <w:r w:rsidR="00F5366E" w:rsidRPr="00E66066">
        <w:rPr>
          <w:rFonts w:ascii="PermianSerifTypeface" w:hAnsi="PermianSerifTypeface"/>
          <w:sz w:val="22"/>
          <w:szCs w:val="22"/>
          <w:lang w:val="ru-RU"/>
        </w:rPr>
        <w:t xml:space="preserve">) пункта </w:t>
      </w:r>
      <w:r w:rsidR="00013F31" w:rsidRPr="00013F31">
        <w:rPr>
          <w:rFonts w:ascii="PermianSerifTypeface" w:hAnsi="PermianSerifTypeface"/>
          <w:sz w:val="22"/>
          <w:szCs w:val="22"/>
          <w:lang w:val="ru-RU"/>
        </w:rPr>
        <w:t>2</w:t>
      </w:r>
      <w:r w:rsidR="00F5366E" w:rsidRPr="00E66066">
        <w:rPr>
          <w:rFonts w:ascii="PermianSerifTypeface" w:hAnsi="PermianSerifTypeface"/>
          <w:sz w:val="22"/>
          <w:szCs w:val="22"/>
          <w:lang w:val="ru-RU"/>
        </w:rPr>
        <w:t xml:space="preserve"> приложения № 6 </w:t>
      </w:r>
      <w:r w:rsidR="00E855C1">
        <w:rPr>
          <w:rFonts w:ascii="PermianSerifTypeface" w:hAnsi="PermianSerifTypeface"/>
          <w:sz w:val="22"/>
          <w:szCs w:val="22"/>
          <w:lang w:val="ru-RU"/>
        </w:rPr>
        <w:t>получателю</w:t>
      </w:r>
      <w:r w:rsidR="00E855C1"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F5366E" w:rsidRPr="00E66066">
        <w:rPr>
          <w:rFonts w:ascii="PermianSerifTypeface" w:hAnsi="PermianSerifTypeface"/>
          <w:sz w:val="22"/>
          <w:szCs w:val="22"/>
          <w:lang w:val="ru-RU"/>
        </w:rPr>
        <w:t>платежа.</w:t>
      </w:r>
    </w:p>
    <w:p w14:paraId="05D65EB9" w14:textId="1C098358" w:rsidR="00783E23" w:rsidRPr="00E66066" w:rsidRDefault="00B44F06" w:rsidP="00880519">
      <w:pPr>
        <w:pStyle w:val="NormalWeb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bookmarkStart w:id="11" w:name="_Ref124255842"/>
      <w:r w:rsidRPr="00E66066">
        <w:rPr>
          <w:rFonts w:ascii="PermianSerifTypeface" w:hAnsi="PermianSerifTypeface"/>
          <w:sz w:val="22"/>
          <w:szCs w:val="22"/>
          <w:lang w:val="ru-RU"/>
        </w:rPr>
        <w:lastRenderedPageBreak/>
        <w:t xml:space="preserve">Поставщик платежных услуг </w:t>
      </w:r>
      <w:r w:rsidR="00DB36C5" w:rsidRPr="00E66066">
        <w:rPr>
          <w:rFonts w:ascii="PermianSerifTypeface" w:hAnsi="PermianSerifTypeface"/>
          <w:sz w:val="22"/>
          <w:szCs w:val="22"/>
          <w:lang w:val="ru-RU"/>
        </w:rPr>
        <w:t>осуществляет прямое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дебетование в соответствии со следующими требованиями, соблюдая обязательства, предусмотренные Законом о защите персональных данных № 133/2011:</w:t>
      </w:r>
      <w:bookmarkEnd w:id="11"/>
    </w:p>
    <w:p w14:paraId="0BFC89C5" w14:textId="02099992" w:rsidR="00783E23" w:rsidRPr="00E66066" w:rsidRDefault="00E855C1" w:rsidP="00880519">
      <w:pPr>
        <w:pStyle w:val="NormalWe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>
        <w:rPr>
          <w:rFonts w:ascii="PermianSerifTypeface" w:hAnsi="PermianSerifTypeface"/>
          <w:sz w:val="22"/>
          <w:szCs w:val="22"/>
          <w:lang w:val="ru-RU"/>
        </w:rPr>
        <w:t>п</w:t>
      </w:r>
      <w:r w:rsidR="00DB36C5" w:rsidRPr="00E66066">
        <w:rPr>
          <w:rFonts w:ascii="PermianSerifTypeface" w:hAnsi="PermianSerifTypeface"/>
          <w:sz w:val="22"/>
          <w:szCs w:val="22"/>
          <w:lang w:val="ru-RU"/>
        </w:rPr>
        <w:t>оставщик</w:t>
      </w:r>
      <w:r>
        <w:rPr>
          <w:rFonts w:ascii="PermianSerifTypeface" w:hAnsi="PermianSerifTypeface"/>
          <w:sz w:val="22"/>
          <w:szCs w:val="22"/>
          <w:lang w:val="ru-RU"/>
        </w:rPr>
        <w:t xml:space="preserve"> платежных услуг получателя</w:t>
      </w:r>
      <w:r w:rsidR="00DB36C5" w:rsidRPr="00E66066">
        <w:rPr>
          <w:rFonts w:ascii="PermianSerifTypeface" w:hAnsi="PermianSerifTypeface"/>
          <w:sz w:val="22"/>
          <w:szCs w:val="22"/>
          <w:lang w:val="ru-RU"/>
        </w:rPr>
        <w:t xml:space="preserve"> гарантирует, что:</w:t>
      </w:r>
    </w:p>
    <w:p w14:paraId="723E04A2" w14:textId="4555192E" w:rsidR="00783E23" w:rsidRPr="00E66066" w:rsidRDefault="00E855C1" w:rsidP="00880519">
      <w:pPr>
        <w:pStyle w:val="NormalWeb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>
        <w:rPr>
          <w:rFonts w:ascii="PermianSerifTypeface" w:hAnsi="PermianSerifTypeface"/>
          <w:sz w:val="22"/>
          <w:szCs w:val="22"/>
          <w:lang w:val="ru-RU"/>
        </w:rPr>
        <w:t>получатель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8A135F" w:rsidRPr="00E66066">
        <w:rPr>
          <w:rFonts w:ascii="PermianSerifTypeface" w:hAnsi="PermianSerifTypeface"/>
          <w:sz w:val="22"/>
          <w:szCs w:val="22"/>
          <w:lang w:val="ru-RU"/>
        </w:rPr>
        <w:t>платежа предоставляет элементы данных, указанные в подпункте 1) пункта 3 приложения № 6 к первой операции по прямому дебетованию или к разовым операциям по прямому дебетованию и к каждой последующей платежной операции</w:t>
      </w:r>
      <w:r w:rsidR="00783E23" w:rsidRPr="00E66066">
        <w:rPr>
          <w:rFonts w:ascii="PermianSerifTypeface" w:hAnsi="PermianSerifTypeface"/>
          <w:sz w:val="22"/>
          <w:szCs w:val="22"/>
          <w:lang w:val="ru-RU"/>
        </w:rPr>
        <w:t>;</w:t>
      </w:r>
    </w:p>
    <w:p w14:paraId="5044B249" w14:textId="5588576C" w:rsidR="00783E23" w:rsidRPr="00E66066" w:rsidRDefault="008A135F" w:rsidP="00880519">
      <w:pPr>
        <w:pStyle w:val="NormalWeb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плательщик дает свое согласие как </w:t>
      </w:r>
      <w:r w:rsidR="00E855C1">
        <w:rPr>
          <w:rFonts w:ascii="PermianSerifTypeface" w:hAnsi="PermianSerifTypeface"/>
          <w:sz w:val="22"/>
          <w:szCs w:val="22"/>
          <w:lang w:val="ru-RU"/>
        </w:rPr>
        <w:t>получателю</w:t>
      </w:r>
      <w:r w:rsidR="00E855C1"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sz w:val="22"/>
          <w:szCs w:val="22"/>
          <w:lang w:val="ru-RU"/>
        </w:rPr>
        <w:t>платежа, так и поставщику</w:t>
      </w:r>
      <w:r w:rsidR="00E855C1">
        <w:rPr>
          <w:rFonts w:ascii="PermianSerifTypeface" w:hAnsi="PermianSerifTypeface"/>
          <w:sz w:val="22"/>
          <w:szCs w:val="22"/>
          <w:lang w:val="ru-RU"/>
        </w:rPr>
        <w:t xml:space="preserve"> платежных услуг </w:t>
      </w:r>
      <w:r w:rsidRPr="00E66066">
        <w:rPr>
          <w:rFonts w:ascii="PermianSerifTypeface" w:hAnsi="PermianSerifTypeface"/>
          <w:sz w:val="22"/>
          <w:szCs w:val="22"/>
          <w:lang w:val="ru-RU"/>
        </w:rPr>
        <w:t>плательщик</w:t>
      </w:r>
      <w:r w:rsidR="00E855C1">
        <w:rPr>
          <w:rFonts w:ascii="PermianSerifTypeface" w:hAnsi="PermianSerifTypeface"/>
          <w:sz w:val="22"/>
          <w:szCs w:val="22"/>
          <w:lang w:val="ru-RU"/>
        </w:rPr>
        <w:t>а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(прямо или косвенно через получателя платежа</w:t>
      </w:r>
      <w:r w:rsidR="00783E23" w:rsidRPr="00E66066">
        <w:rPr>
          <w:rFonts w:ascii="PermianSerifTypeface" w:hAnsi="PermianSerifTypeface"/>
          <w:sz w:val="22"/>
          <w:szCs w:val="22"/>
          <w:lang w:val="ru-RU"/>
        </w:rPr>
        <w:t xml:space="preserve">). 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Поручения вместе с последующими изменениями или отменами архивируются получателем платежа или третьей стороной от имени получателя платежа, и получатель платежа информируется об этом обязательстве поставщиком платежных услуг в соответствии со ст. 42 и 43 Закона № </w:t>
      </w:r>
      <w:bookmarkStart w:id="12" w:name="_Hlk117780474"/>
      <w:r w:rsidR="00783E23" w:rsidRPr="00E66066">
        <w:rPr>
          <w:rFonts w:ascii="PermianSerifTypeface" w:hAnsi="PermianSerifTypeface"/>
          <w:sz w:val="22"/>
          <w:szCs w:val="22"/>
          <w:lang w:val="ru-RU"/>
        </w:rPr>
        <w:t>114/2012</w:t>
      </w:r>
      <w:bookmarkEnd w:id="12"/>
      <w:r w:rsidR="00783E23" w:rsidRPr="00E66066">
        <w:rPr>
          <w:rFonts w:ascii="PermianSerifTypeface" w:hAnsi="PermianSerifTypeface"/>
          <w:sz w:val="22"/>
          <w:szCs w:val="22"/>
          <w:lang w:val="ru-RU"/>
        </w:rPr>
        <w:t>;</w:t>
      </w:r>
    </w:p>
    <w:p w14:paraId="76788909" w14:textId="0E429B28" w:rsidR="00783E23" w:rsidRPr="00E66066" w:rsidRDefault="008A135F" w:rsidP="00880519">
      <w:pPr>
        <w:pStyle w:val="NormalWe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поставщик</w:t>
      </w:r>
      <w:r w:rsidR="00E855C1">
        <w:rPr>
          <w:rFonts w:ascii="PermianSerifTypeface" w:hAnsi="PermianSerifTypeface"/>
          <w:sz w:val="22"/>
          <w:szCs w:val="22"/>
          <w:lang w:val="ru-RU"/>
        </w:rPr>
        <w:t xml:space="preserve"> платежных услуг получателя платежа</w:t>
      </w:r>
      <w:r w:rsidR="00E855C1"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sz w:val="22"/>
          <w:szCs w:val="22"/>
          <w:lang w:val="ru-RU"/>
        </w:rPr>
        <w:t>предоставляет элементы данных, указанные в подпункте 2) пункта 3 приложения № 6 поставщику</w:t>
      </w:r>
      <w:r w:rsidR="00854156" w:rsidRPr="00854156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854156">
        <w:rPr>
          <w:rFonts w:ascii="PermianSerifTypeface" w:hAnsi="PermianSerifTypeface"/>
          <w:sz w:val="22"/>
          <w:szCs w:val="22"/>
          <w:lang w:val="ru-RU"/>
        </w:rPr>
        <w:t xml:space="preserve">платежных услуг </w:t>
      </w:r>
      <w:r w:rsidRPr="00E66066">
        <w:rPr>
          <w:rFonts w:ascii="PermianSerifTypeface" w:hAnsi="PermianSerifTypeface"/>
          <w:sz w:val="22"/>
          <w:szCs w:val="22"/>
          <w:lang w:val="ru-RU"/>
        </w:rPr>
        <w:t>плательщику</w:t>
      </w:r>
      <w:r w:rsidR="00783E23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092E1B67" w14:textId="2C46FB04" w:rsidR="00783E23" w:rsidRPr="00E66066" w:rsidRDefault="008A135F" w:rsidP="00880519">
      <w:pPr>
        <w:pStyle w:val="NormalWe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поставщик</w:t>
      </w:r>
      <w:r w:rsidR="00854156">
        <w:rPr>
          <w:rFonts w:ascii="PermianSerifTypeface" w:hAnsi="PermianSerifTypeface"/>
          <w:sz w:val="22"/>
          <w:szCs w:val="22"/>
          <w:lang w:val="ru-RU"/>
        </w:rPr>
        <w:t xml:space="preserve"> платежных услуг </w:t>
      </w:r>
      <w:r w:rsidRPr="00E66066">
        <w:rPr>
          <w:rFonts w:ascii="PermianSerifTypeface" w:hAnsi="PermianSerifTypeface"/>
          <w:sz w:val="22"/>
          <w:szCs w:val="22"/>
          <w:lang w:val="ru-RU"/>
        </w:rPr>
        <w:t>плательщик</w:t>
      </w:r>
      <w:r w:rsidR="00854156">
        <w:rPr>
          <w:rFonts w:ascii="PermianSerifTypeface" w:hAnsi="PermianSerifTypeface"/>
          <w:sz w:val="22"/>
          <w:szCs w:val="22"/>
          <w:lang w:val="ru-RU"/>
        </w:rPr>
        <w:t>а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предоставляет элементы данных, указанные в подпункте 3) пункта 3 приложения № 6 плательщику</w:t>
      </w:r>
      <w:r w:rsidR="00783E23" w:rsidRPr="00E66066">
        <w:rPr>
          <w:rFonts w:ascii="PermianSerifTypeface" w:hAnsi="PermianSerifTypeface"/>
          <w:sz w:val="22"/>
          <w:szCs w:val="22"/>
          <w:lang w:val="ru-RU"/>
        </w:rPr>
        <w:t>;</w:t>
      </w:r>
    </w:p>
    <w:p w14:paraId="48DDFF15" w14:textId="3608B62A" w:rsidR="00783E23" w:rsidRPr="00E66066" w:rsidRDefault="00D836CE" w:rsidP="00880519">
      <w:pPr>
        <w:pStyle w:val="NormalWe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плательщик должен иметь право поручить своему поставщику платежных</w:t>
      </w:r>
      <w:r w:rsidR="00DE0B9F" w:rsidRPr="00DE0B9F">
        <w:rPr>
          <w:lang w:val="ru-RU"/>
        </w:rPr>
        <w:t xml:space="preserve"> </w:t>
      </w:r>
      <w:r w:rsidR="00DE0B9F" w:rsidRPr="00DE0B9F">
        <w:rPr>
          <w:rFonts w:ascii="PermianSerifTypeface" w:hAnsi="PermianSerifTypeface"/>
          <w:sz w:val="22"/>
          <w:szCs w:val="22"/>
          <w:lang w:val="ru-RU"/>
        </w:rPr>
        <w:t>услуг</w:t>
      </w:r>
      <w:r w:rsidR="00783E23" w:rsidRPr="00E66066">
        <w:rPr>
          <w:rFonts w:ascii="PermianSerifTypeface" w:hAnsi="PermianSerifTypeface"/>
          <w:sz w:val="22"/>
          <w:szCs w:val="22"/>
          <w:lang w:val="ro-RO"/>
        </w:rPr>
        <w:t>:</w:t>
      </w:r>
    </w:p>
    <w:p w14:paraId="078F991B" w14:textId="475E05D2" w:rsidR="00783E23" w:rsidRPr="00E66066" w:rsidRDefault="00446A4B" w:rsidP="00880519">
      <w:pPr>
        <w:pStyle w:val="NormalWeb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ограничит</w:t>
      </w:r>
      <w:r w:rsidR="00DE0B9F" w:rsidRPr="00DE0B9F">
        <w:rPr>
          <w:rFonts w:ascii="PermianSerifTypeface" w:hAnsi="PermianSerifTypeface"/>
          <w:sz w:val="22"/>
          <w:szCs w:val="22"/>
          <w:lang w:val="ru-RU"/>
        </w:rPr>
        <w:t>ь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сбор путем прямого дебетования определенной суммой или определенной периодичностью, или и тем, и другим</w:t>
      </w:r>
      <w:r w:rsidR="00783E23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2AF1576F" w14:textId="60C4B1EC" w:rsidR="00783E23" w:rsidRPr="00E66066" w:rsidRDefault="00654FC5" w:rsidP="00880519">
      <w:pPr>
        <w:pStyle w:val="NormalWeb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если поручение в рамках платежной схемы не предусматривает права </w:t>
      </w:r>
      <w:r w:rsidR="00915D50" w:rsidRPr="00E66066">
        <w:rPr>
          <w:rFonts w:ascii="PermianSerifTypeface" w:hAnsi="PermianSerifTypeface"/>
          <w:sz w:val="22"/>
          <w:szCs w:val="22"/>
          <w:lang w:val="ru-RU"/>
        </w:rPr>
        <w:t>на возмещение, проверять каждую операцию по прямому дебетованию, чтобы убедиться, что сумма и периодичность операции по прямому дебетованию соответствует сумме и периодичности, указанным в поручении, до фактического дебетования платежного счета на основании информации, относящейся к поручению</w:t>
      </w:r>
      <w:r w:rsidR="00783E23" w:rsidRPr="00E66066">
        <w:rPr>
          <w:rFonts w:ascii="PermianSerifTypeface" w:hAnsi="PermianSerifTypeface"/>
          <w:sz w:val="22"/>
          <w:szCs w:val="22"/>
          <w:lang w:val="ru-RU"/>
        </w:rPr>
        <w:t>;</w:t>
      </w:r>
    </w:p>
    <w:p w14:paraId="07B400C3" w14:textId="4CB4C5A9" w:rsidR="00783E23" w:rsidRPr="00E66066" w:rsidRDefault="00915D50" w:rsidP="00880519">
      <w:pPr>
        <w:pStyle w:val="NormalWeb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блокировать любые операции прямого дебетования с платежного счета плательщика или блокировать любые операции прямого дебетования, инициированные конкретным получателем платежа или конкретными получателями платежей, и разрешать прямые дебетовые операции, инициированные только конкретным получателем платежа или определенными получателями платежа</w:t>
      </w:r>
      <w:r w:rsidR="00783E23" w:rsidRPr="00E66066">
        <w:rPr>
          <w:rFonts w:ascii="PermianSerifTypeface" w:hAnsi="PermianSerifTypeface"/>
          <w:sz w:val="22"/>
          <w:szCs w:val="22"/>
          <w:lang w:val="ro-RO"/>
        </w:rPr>
        <w:t>.</w:t>
      </w:r>
    </w:p>
    <w:p w14:paraId="256D118B" w14:textId="2EDBF6F2" w:rsidR="00783E23" w:rsidRPr="00E66066" w:rsidRDefault="00E271EE" w:rsidP="00880519">
      <w:pPr>
        <w:pStyle w:val="NormalWeb"/>
        <w:numPr>
          <w:ilvl w:val="0"/>
          <w:numId w:val="2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Если ни плательщик, ни получатель платежа не относятся к категории потребителей, поставщики платежных услуг не обязаны соблюдать положения пунктов а), b) или с) подпункта 4) пункта </w:t>
      </w:r>
      <w:r w:rsidR="000553D5">
        <w:rPr>
          <w:rFonts w:ascii="PermianSerifTypeface" w:hAnsi="PermianSerifTypeface"/>
          <w:sz w:val="22"/>
          <w:szCs w:val="22"/>
          <w:lang w:val="ro-MD"/>
        </w:rPr>
        <w:t>44</w:t>
      </w:r>
      <w:r w:rsidR="00783E23" w:rsidRPr="00E66066">
        <w:rPr>
          <w:rFonts w:ascii="PermianSerifTypeface" w:hAnsi="PermianSerifTypeface"/>
          <w:sz w:val="22"/>
          <w:szCs w:val="22"/>
          <w:lang w:val="ru-RU"/>
        </w:rPr>
        <w:t>.</w:t>
      </w:r>
    </w:p>
    <w:p w14:paraId="0C1192A9" w14:textId="31EFC4B8" w:rsidR="00783E23" w:rsidRPr="00E66066" w:rsidRDefault="006D3DCF" w:rsidP="00880519">
      <w:pPr>
        <w:pStyle w:val="NormalWeb"/>
        <w:numPr>
          <w:ilvl w:val="0"/>
          <w:numId w:val="2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Поставщик</w:t>
      </w:r>
      <w:r w:rsidR="00675414">
        <w:rPr>
          <w:rFonts w:ascii="PermianSerifTypeface" w:hAnsi="PermianSerifTypeface"/>
          <w:sz w:val="22"/>
          <w:szCs w:val="22"/>
          <w:lang w:val="ru-RU"/>
        </w:rPr>
        <w:t xml:space="preserve"> платежных услуг </w:t>
      </w:r>
      <w:r w:rsidRPr="00E66066">
        <w:rPr>
          <w:rFonts w:ascii="PermianSerifTypeface" w:hAnsi="PermianSerifTypeface"/>
          <w:sz w:val="22"/>
          <w:szCs w:val="22"/>
          <w:lang w:val="ru-RU"/>
        </w:rPr>
        <w:t>плательщик</w:t>
      </w:r>
      <w:r w:rsidR="00675414">
        <w:rPr>
          <w:rFonts w:ascii="PermianSerifTypeface" w:hAnsi="PermianSerifTypeface"/>
          <w:sz w:val="22"/>
          <w:szCs w:val="22"/>
          <w:lang w:val="ru-RU"/>
        </w:rPr>
        <w:t>а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информирует </w:t>
      </w:r>
      <w:r w:rsidR="00225CE6" w:rsidRPr="00E66066">
        <w:rPr>
          <w:rFonts w:ascii="PermianSerifTypeface" w:hAnsi="PermianSerifTypeface"/>
          <w:sz w:val="22"/>
          <w:szCs w:val="22"/>
          <w:lang w:val="ru-RU"/>
        </w:rPr>
        <w:t xml:space="preserve">плательщика о правах, указанных в подпункте 4) пункта </w:t>
      </w:r>
      <w:r w:rsidR="000553D5">
        <w:rPr>
          <w:rFonts w:ascii="PermianSerifTypeface" w:hAnsi="PermianSerifTypeface"/>
          <w:sz w:val="22"/>
          <w:szCs w:val="22"/>
          <w:lang w:val="ro-MD"/>
        </w:rPr>
        <w:t>44</w:t>
      </w:r>
      <w:r w:rsidR="000553D5" w:rsidRPr="00E66066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="00225CE6" w:rsidRPr="00E66066">
        <w:rPr>
          <w:rFonts w:ascii="PermianSerifTypeface" w:hAnsi="PermianSerifTypeface"/>
          <w:sz w:val="22"/>
          <w:szCs w:val="22"/>
          <w:lang w:val="ru-RU"/>
        </w:rPr>
        <w:t>в соответствии со ст. 42 и 43 Закона № 1</w:t>
      </w:r>
      <w:r w:rsidR="00783E23" w:rsidRPr="00E66066">
        <w:rPr>
          <w:rFonts w:ascii="PermianSerifTypeface" w:hAnsi="PermianSerifTypeface"/>
          <w:sz w:val="22"/>
          <w:szCs w:val="22"/>
          <w:lang w:val="ro-RO"/>
        </w:rPr>
        <w:t>14/2012.</w:t>
      </w:r>
    </w:p>
    <w:p w14:paraId="7ED0FD29" w14:textId="432CD6B9" w:rsidR="00783E23" w:rsidRPr="00E66066" w:rsidRDefault="009B45D3" w:rsidP="00880519">
      <w:pPr>
        <w:pStyle w:val="NormalWeb"/>
        <w:numPr>
          <w:ilvl w:val="0"/>
          <w:numId w:val="2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При первой операции прямого дебетования, при одной операции прямого дебетования и при каждой последующей операции прямого дебетования получатель платежа передает информацию, относящуюся к поручению, а поставщик</w:t>
      </w:r>
      <w:r w:rsidR="0056488A">
        <w:rPr>
          <w:rFonts w:ascii="PermianSerifTypeface" w:hAnsi="PermianSerifTypeface"/>
          <w:sz w:val="22"/>
          <w:szCs w:val="22"/>
          <w:lang w:val="ru-RU"/>
        </w:rPr>
        <w:t xml:space="preserve"> платежных услуг </w:t>
      </w:r>
      <w:r w:rsidRPr="00E66066">
        <w:rPr>
          <w:rFonts w:ascii="PermianSerifTypeface" w:hAnsi="PermianSerifTypeface"/>
          <w:sz w:val="22"/>
          <w:szCs w:val="22"/>
          <w:lang w:val="ru-RU"/>
        </w:rPr>
        <w:t>получател</w:t>
      </w:r>
      <w:r w:rsidR="0056488A">
        <w:rPr>
          <w:rFonts w:ascii="PermianSerifTypeface" w:hAnsi="PermianSerifTypeface"/>
          <w:sz w:val="22"/>
          <w:szCs w:val="22"/>
          <w:lang w:val="ru-RU"/>
        </w:rPr>
        <w:t>я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56488A">
        <w:rPr>
          <w:rFonts w:ascii="PermianSerifTypeface" w:hAnsi="PermianSerifTypeface"/>
          <w:sz w:val="22"/>
          <w:szCs w:val="22"/>
          <w:lang w:val="ru-RU"/>
        </w:rPr>
        <w:t xml:space="preserve">платежа </w:t>
      </w:r>
      <w:r w:rsidRPr="00E66066">
        <w:rPr>
          <w:rFonts w:ascii="PermianSerifTypeface" w:hAnsi="PermianSerifTypeface"/>
          <w:sz w:val="22"/>
          <w:szCs w:val="22"/>
          <w:lang w:val="ru-RU"/>
        </w:rPr>
        <w:t>передает эту информацию поставщику</w:t>
      </w:r>
      <w:r w:rsidR="0056488A">
        <w:rPr>
          <w:rFonts w:ascii="PermianSerifTypeface" w:hAnsi="PermianSerifTypeface"/>
          <w:sz w:val="22"/>
          <w:szCs w:val="22"/>
          <w:lang w:val="ru-RU"/>
        </w:rPr>
        <w:t xml:space="preserve"> платежных услуг </w:t>
      </w:r>
      <w:r w:rsidRPr="00E66066">
        <w:rPr>
          <w:rFonts w:ascii="PermianSerifTypeface" w:hAnsi="PermianSerifTypeface"/>
          <w:sz w:val="22"/>
          <w:szCs w:val="22"/>
          <w:lang w:val="ru-RU"/>
        </w:rPr>
        <w:t>плательщику по каждой операции по прямому дебетованию</w:t>
      </w:r>
      <w:r w:rsidR="00783E23" w:rsidRPr="00E66066">
        <w:rPr>
          <w:rFonts w:ascii="PermianSerifTypeface" w:hAnsi="PermianSerifTypeface"/>
          <w:sz w:val="22"/>
          <w:szCs w:val="22"/>
          <w:lang w:val="ru-RU"/>
        </w:rPr>
        <w:t>.</w:t>
      </w:r>
    </w:p>
    <w:p w14:paraId="68F2605C" w14:textId="6D93EE17" w:rsidR="00783E23" w:rsidRPr="00E66066" w:rsidRDefault="009B45D3" w:rsidP="00880519">
      <w:pPr>
        <w:pStyle w:val="NormalWeb"/>
        <w:numPr>
          <w:ilvl w:val="0"/>
          <w:numId w:val="2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В дополнении к требованиям, указанным в пункте </w:t>
      </w:r>
      <w:r w:rsidR="000553D5">
        <w:rPr>
          <w:rFonts w:ascii="PermianSerifTypeface" w:hAnsi="PermianSerifTypeface"/>
          <w:sz w:val="22"/>
          <w:szCs w:val="22"/>
          <w:lang w:val="ro-MD"/>
        </w:rPr>
        <w:t>41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, получатель платежа, который принимает кредитовые переводы, сообщает идентификационный номер счета, указанный в подпункте 1) пункта 1 приложения № 6 для национальных платежных операций в евро </w:t>
      </w:r>
      <w:r w:rsidR="00721CBF" w:rsidRPr="00E66066">
        <w:rPr>
          <w:rFonts w:ascii="PermianSerifTypeface" w:hAnsi="PermianSerifTypeface"/>
          <w:sz w:val="22"/>
          <w:szCs w:val="22"/>
          <w:lang w:val="ru-RU"/>
        </w:rPr>
        <w:t xml:space="preserve">и для трансграничных платежных операций в евро в </w:t>
      </w:r>
      <w:r w:rsidR="00205F7A" w:rsidRPr="00E66066">
        <w:rPr>
          <w:rFonts w:ascii="PermianSerifTypeface" w:hAnsi="PermianSerifTypeface"/>
          <w:sz w:val="22"/>
          <w:szCs w:val="22"/>
          <w:lang w:val="ro-RO"/>
        </w:rPr>
        <w:t>SEPA</w:t>
      </w:r>
      <w:r w:rsidR="00783E23" w:rsidRPr="00E66066">
        <w:rPr>
          <w:rFonts w:ascii="PermianSerifTypeface" w:hAnsi="PermianSerifTypeface"/>
          <w:sz w:val="22"/>
          <w:szCs w:val="22"/>
          <w:lang w:val="ro-RO"/>
        </w:rPr>
        <w:t>.</w:t>
      </w:r>
    </w:p>
    <w:p w14:paraId="63BB1E1E" w14:textId="32DBCA2B" w:rsidR="00783E23" w:rsidRPr="00E66066" w:rsidRDefault="00205F7A" w:rsidP="00880519">
      <w:pPr>
        <w:pStyle w:val="NormalWeb"/>
        <w:numPr>
          <w:ilvl w:val="0"/>
          <w:numId w:val="2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lastRenderedPageBreak/>
        <w:t xml:space="preserve">Перед первой операцией прямого дебетования плательщик сообщает </w:t>
      </w:r>
      <w:r w:rsidR="00E855C1">
        <w:rPr>
          <w:rFonts w:ascii="PermianSerifTypeface" w:hAnsi="PermianSerifTypeface"/>
          <w:sz w:val="22"/>
          <w:szCs w:val="22"/>
          <w:lang w:val="ru-RU"/>
        </w:rPr>
        <w:t>получателю платежа</w:t>
      </w:r>
      <w:r w:rsidR="00E855C1"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идентификационный номер своего счета, указанный в подпункте 1) пункта 1 приложения № </w:t>
      </w:r>
      <w:r w:rsidRPr="00E66066">
        <w:rPr>
          <w:rFonts w:ascii="PermianSerifTypeface" w:hAnsi="PermianSerifTypeface"/>
          <w:sz w:val="22"/>
          <w:szCs w:val="22"/>
          <w:lang w:val="ro-RO"/>
        </w:rPr>
        <w:t>6</w:t>
      </w:r>
      <w:r w:rsidR="00783E23" w:rsidRPr="00E66066">
        <w:rPr>
          <w:rFonts w:ascii="PermianSerifTypeface" w:hAnsi="PermianSerifTypeface"/>
          <w:sz w:val="22"/>
          <w:szCs w:val="22"/>
          <w:lang w:val="ro-RO"/>
        </w:rPr>
        <w:t>.</w:t>
      </w:r>
    </w:p>
    <w:p w14:paraId="58E446D7" w14:textId="2F2932A2" w:rsidR="00783E23" w:rsidRPr="00E66066" w:rsidRDefault="00DA2B86" w:rsidP="00880519">
      <w:pPr>
        <w:pStyle w:val="NormalWeb"/>
        <w:numPr>
          <w:ilvl w:val="0"/>
          <w:numId w:val="2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Если рамочный договор между плательщиком и поставщиком</w:t>
      </w:r>
      <w:r w:rsidR="00FB4E30">
        <w:rPr>
          <w:rFonts w:ascii="PermianSerifTypeface" w:hAnsi="PermianSerifTypeface"/>
          <w:sz w:val="22"/>
          <w:szCs w:val="22"/>
          <w:lang w:val="ru-RU"/>
        </w:rPr>
        <w:t xml:space="preserve"> платежных услуг </w:t>
      </w:r>
      <w:r w:rsidRPr="00E66066">
        <w:rPr>
          <w:rFonts w:ascii="PermianSerifTypeface" w:hAnsi="PermianSerifTypeface"/>
          <w:sz w:val="22"/>
          <w:szCs w:val="22"/>
          <w:lang w:val="ru-RU"/>
        </w:rPr>
        <w:t>плательщик</w:t>
      </w:r>
      <w:r w:rsidR="00FB4E30">
        <w:rPr>
          <w:rFonts w:ascii="PermianSerifTypeface" w:hAnsi="PermianSerifTypeface"/>
          <w:sz w:val="22"/>
          <w:szCs w:val="22"/>
          <w:lang w:val="ru-RU"/>
        </w:rPr>
        <w:t>а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не предусматривает право на возмещение, поставщик</w:t>
      </w:r>
      <w:r w:rsidR="00EC066E">
        <w:rPr>
          <w:rFonts w:ascii="PermianSerifTypeface" w:hAnsi="PermianSerifTypeface"/>
          <w:sz w:val="22"/>
          <w:szCs w:val="22"/>
          <w:lang w:val="ru-RU"/>
        </w:rPr>
        <w:t xml:space="preserve"> платежных услуг </w:t>
      </w:r>
      <w:r w:rsidRPr="00E66066">
        <w:rPr>
          <w:rFonts w:ascii="PermianSerifTypeface" w:hAnsi="PermianSerifTypeface"/>
          <w:sz w:val="22"/>
          <w:szCs w:val="22"/>
          <w:lang w:val="ru-RU"/>
        </w:rPr>
        <w:t>плательщик</w:t>
      </w:r>
      <w:r w:rsidR="00EC066E">
        <w:rPr>
          <w:rFonts w:ascii="PermianSerifTypeface" w:hAnsi="PermianSerifTypeface"/>
          <w:sz w:val="22"/>
          <w:szCs w:val="22"/>
          <w:lang w:val="ru-RU"/>
        </w:rPr>
        <w:t>а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проверяет, без ущерба для положений пункта b</w:t>
      </w:r>
      <w:r w:rsidR="00783E23" w:rsidRPr="00E66066">
        <w:rPr>
          <w:rFonts w:ascii="PermianSerifTypeface" w:hAnsi="PermianSerifTypeface"/>
          <w:sz w:val="22"/>
          <w:szCs w:val="22"/>
          <w:lang w:val="ru-RU"/>
        </w:rPr>
        <w:t>)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подпункта 1) пункта </w:t>
      </w:r>
      <w:r w:rsidR="000553D5">
        <w:rPr>
          <w:rFonts w:ascii="PermianSerifTypeface" w:hAnsi="PermianSerifTypeface"/>
          <w:sz w:val="22"/>
          <w:szCs w:val="22"/>
          <w:lang w:val="ro-MD"/>
        </w:rPr>
        <w:t>44</w:t>
      </w:r>
      <w:r w:rsidRPr="00E66066">
        <w:rPr>
          <w:rFonts w:ascii="PermianSerifTypeface" w:hAnsi="PermianSerifTypeface"/>
          <w:sz w:val="22"/>
          <w:szCs w:val="22"/>
          <w:lang w:val="ru-RU"/>
        </w:rPr>
        <w:t>, каждую операцию по прямому дебетованию, чтобы убедиться, что сумма операции прямого дебетования соответствует сумме, согласованной в поручении, до фактического дебетования платежного счета плательщика на основании информации, относящейся к поручению</w:t>
      </w:r>
      <w:r w:rsidR="00783E23" w:rsidRPr="00E66066">
        <w:rPr>
          <w:rFonts w:ascii="PermianSerifTypeface" w:hAnsi="PermianSerifTypeface"/>
          <w:sz w:val="22"/>
          <w:szCs w:val="22"/>
          <w:lang w:val="ru-RU"/>
        </w:rPr>
        <w:t>.</w:t>
      </w:r>
    </w:p>
    <w:p w14:paraId="2E61AF1A" w14:textId="2AD4B525" w:rsidR="005A5FE9" w:rsidRDefault="00445E03" w:rsidP="00445E03">
      <w:pPr>
        <w:pStyle w:val="NormalWeb"/>
        <w:numPr>
          <w:ilvl w:val="0"/>
          <w:numId w:val="2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bookmarkStart w:id="13" w:name="_Ref125985855"/>
      <w:r w:rsidRPr="00445E03">
        <w:rPr>
          <w:rFonts w:ascii="PermianSerifTypeface" w:hAnsi="PermianSerifTypeface"/>
          <w:sz w:val="22"/>
          <w:szCs w:val="22"/>
          <w:lang w:val="ru-RU"/>
        </w:rPr>
        <w:t xml:space="preserve">Поставщик </w:t>
      </w:r>
      <w:r w:rsidRPr="00C34A75">
        <w:rPr>
          <w:rFonts w:ascii="PermianSerifTypeface" w:hAnsi="PermianSerifTypeface"/>
          <w:sz w:val="22"/>
          <w:szCs w:val="22"/>
          <w:lang w:val="ru-RU"/>
        </w:rPr>
        <w:t>платежных услуг плательщика и поставщик платежных услуг получателя платежа не взимают дополнительных комиссий или других сборов за процесс отображения, который автоматически генерирует поручение на платежные операции, инициированные с помощью платежной карты или аналогичного устройства в точке продажи и приводящие к прямому дебетованию</w:t>
      </w:r>
      <w:r w:rsidRPr="00C34A75">
        <w:rPr>
          <w:rFonts w:ascii="PermianSerifTypeface" w:hAnsi="PermianSerifTypeface"/>
          <w:sz w:val="22"/>
          <w:szCs w:val="22"/>
          <w:lang w:val="ro-RO"/>
        </w:rPr>
        <w:t>.</w:t>
      </w:r>
      <w:bookmarkEnd w:id="13"/>
    </w:p>
    <w:p w14:paraId="6DBC9ED9" w14:textId="77777777" w:rsidR="00445E03" w:rsidRPr="00445E03" w:rsidRDefault="00445E03" w:rsidP="00445E03">
      <w:pPr>
        <w:pStyle w:val="NormalWeb"/>
        <w:tabs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rFonts w:ascii="PermianSerifTypeface" w:hAnsi="PermianSerifTypeface"/>
          <w:sz w:val="22"/>
          <w:szCs w:val="22"/>
          <w:lang w:val="ro-RO"/>
        </w:rPr>
      </w:pPr>
    </w:p>
    <w:p w14:paraId="3C4E160D" w14:textId="13DB36C1" w:rsidR="001A36D1" w:rsidRPr="00E66066" w:rsidRDefault="00512195" w:rsidP="00880519">
      <w:pPr>
        <w:ind w:firstLine="567"/>
        <w:jc w:val="center"/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</w:pP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Глава</w:t>
      </w:r>
      <w:r w:rsidR="001A36D1"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 xml:space="preserve"> </w:t>
      </w:r>
      <w:r w:rsidR="00BD5511"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V</w:t>
      </w:r>
      <w:r w:rsidR="001A36D1"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I</w:t>
      </w:r>
    </w:p>
    <w:p w14:paraId="43CB30FE" w14:textId="65F0F991" w:rsidR="001A36D1" w:rsidRPr="00E66066" w:rsidRDefault="00410695" w:rsidP="00880519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center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 xml:space="preserve">ПОЛОЖЕНИЯ, КАСАЮЩИЕСЯ ИСПОЛЬЗОВАНИЯ КОДОВ </w:t>
      </w: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o-RO"/>
        </w:rPr>
        <w:t>IBAN</w:t>
      </w:r>
      <w:r w:rsidR="001A36D1"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o-RO"/>
        </w:rPr>
        <w:t xml:space="preserve"> </w:t>
      </w:r>
    </w:p>
    <w:p w14:paraId="4401EAEC" w14:textId="3818F60D" w:rsidR="00BC15A3" w:rsidRPr="00E66066" w:rsidRDefault="00271685" w:rsidP="00880519">
      <w:pPr>
        <w:pStyle w:val="NormalWeb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bookmarkStart w:id="14" w:name="_Ref124255929"/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Поставщики платежных услуг и участники </w:t>
      </w:r>
      <w:r w:rsidR="00B912A1" w:rsidRPr="00B912A1">
        <w:rPr>
          <w:rFonts w:ascii="PermianSerifTypeface" w:hAnsi="PermianSerifTypeface"/>
          <w:sz w:val="22"/>
          <w:szCs w:val="22"/>
          <w:lang w:val="ru-RU"/>
        </w:rPr>
        <w:t>АСМП</w:t>
      </w:r>
      <w:r w:rsidRPr="00E66066">
        <w:rPr>
          <w:rFonts w:ascii="PermianSerifTypeface" w:hAnsi="PermianSerifTypeface"/>
          <w:sz w:val="22"/>
          <w:szCs w:val="22"/>
          <w:lang w:val="ru-RU"/>
        </w:rPr>
        <w:t>, указанные в подпунктах 1</w:t>
      </w:r>
      <w:r w:rsidR="008444F6" w:rsidRPr="00E66066">
        <w:rPr>
          <w:rFonts w:ascii="PermianSerifTypeface" w:hAnsi="PermianSerifTypeface"/>
          <w:sz w:val="22"/>
          <w:szCs w:val="22"/>
          <w:lang w:val="ru-RU"/>
        </w:rPr>
        <w:t>)</w:t>
      </w:r>
      <w:r w:rsidR="007169BD" w:rsidRPr="00E66066">
        <w:rPr>
          <w:rFonts w:ascii="PermianSerifTypeface" w:hAnsi="PermianSerifTypeface"/>
          <w:sz w:val="22"/>
          <w:szCs w:val="22"/>
          <w:lang w:val="ru-RU"/>
        </w:rPr>
        <w:t>, 3</w:t>
      </w:r>
      <w:r w:rsidR="008444F6" w:rsidRPr="00E66066">
        <w:rPr>
          <w:rFonts w:ascii="PermianSerifTypeface" w:hAnsi="PermianSerifTypeface"/>
          <w:sz w:val="22"/>
          <w:szCs w:val="22"/>
          <w:lang w:val="ru-RU"/>
        </w:rPr>
        <w:t>)</w:t>
      </w:r>
      <w:r w:rsidR="007169BD" w:rsidRPr="00E66066">
        <w:rPr>
          <w:rFonts w:ascii="PermianSerifTypeface" w:hAnsi="PermianSerifTypeface"/>
          <w:sz w:val="22"/>
          <w:szCs w:val="22"/>
          <w:lang w:val="ru-RU"/>
        </w:rPr>
        <w:t>, 4</w:t>
      </w:r>
      <w:r w:rsidR="008444F6" w:rsidRPr="00E66066">
        <w:rPr>
          <w:rFonts w:ascii="PermianSerifTypeface" w:hAnsi="PermianSerifTypeface"/>
          <w:sz w:val="22"/>
          <w:szCs w:val="22"/>
          <w:lang w:val="ru-RU"/>
        </w:rPr>
        <w:t>)</w:t>
      </w:r>
      <w:r w:rsidR="007169BD" w:rsidRPr="00E66066">
        <w:rPr>
          <w:rFonts w:ascii="PermianSerifTypeface" w:hAnsi="PermianSerifTypeface"/>
          <w:sz w:val="22"/>
          <w:szCs w:val="22"/>
          <w:lang w:val="ru-RU"/>
        </w:rPr>
        <w:t>, 6</w:t>
      </w:r>
      <w:r w:rsidR="008444F6" w:rsidRPr="00E66066">
        <w:rPr>
          <w:rFonts w:ascii="PermianSerifTypeface" w:hAnsi="PermianSerifTypeface"/>
          <w:sz w:val="22"/>
          <w:szCs w:val="22"/>
          <w:lang w:val="ru-RU"/>
        </w:rPr>
        <w:t>)</w:t>
      </w:r>
      <w:r w:rsidR="007169BD"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sz w:val="22"/>
          <w:szCs w:val="22"/>
          <w:lang w:val="ru-RU"/>
        </w:rPr>
        <w:t>и</w:t>
      </w:r>
      <w:r w:rsidR="007169BD" w:rsidRPr="00E66066">
        <w:rPr>
          <w:rFonts w:ascii="PermianSerifTypeface" w:hAnsi="PermianSerifTypeface"/>
          <w:sz w:val="22"/>
          <w:szCs w:val="22"/>
          <w:lang w:val="ru-RU"/>
        </w:rPr>
        <w:t xml:space="preserve"> 7</w:t>
      </w:r>
      <w:r w:rsidR="008444F6" w:rsidRPr="00E66066">
        <w:rPr>
          <w:rFonts w:ascii="PermianSerifTypeface" w:hAnsi="PermianSerifTypeface"/>
          <w:sz w:val="22"/>
          <w:szCs w:val="22"/>
          <w:lang w:val="ru-RU"/>
        </w:rPr>
        <w:t>)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пункта 5 Регламента о </w:t>
      </w:r>
      <w:r w:rsidR="00685AE6">
        <w:rPr>
          <w:rFonts w:ascii="PermianSerifTypeface" w:hAnsi="PermianSerifTypeface"/>
          <w:sz w:val="22"/>
          <w:szCs w:val="22"/>
          <w:lang w:val="ru-RU"/>
        </w:rPr>
        <w:t>АСМП</w:t>
      </w:r>
      <w:r w:rsidR="00A35CA3" w:rsidRPr="00E66066">
        <w:rPr>
          <w:rFonts w:ascii="PermianSerifTypeface" w:hAnsi="PermianSerifTypeface"/>
          <w:sz w:val="22"/>
          <w:szCs w:val="22"/>
          <w:lang w:val="ru-RU"/>
        </w:rPr>
        <w:t>,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утвержденного Постановлением Исполнительного комитета Национального банка Молдовы № 179</w:t>
      </w:r>
      <w:r w:rsidR="00A35CA3" w:rsidRPr="00E66066">
        <w:rPr>
          <w:rFonts w:ascii="PermianSerifTypeface" w:hAnsi="PermianSerifTypeface"/>
          <w:sz w:val="22"/>
          <w:szCs w:val="22"/>
          <w:lang w:val="ru-RU"/>
        </w:rPr>
        <w:t>/2019,</w:t>
      </w:r>
      <w:r w:rsidR="007169BD"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sz w:val="22"/>
          <w:szCs w:val="22"/>
          <w:lang w:val="ru-RU"/>
        </w:rPr>
        <w:t>будут генерировать</w:t>
      </w:r>
      <w:r w:rsidR="001A36D1" w:rsidRPr="00E66066">
        <w:rPr>
          <w:rFonts w:ascii="PermianSerifTypeface" w:hAnsi="PermianSerifTypeface"/>
          <w:sz w:val="22"/>
          <w:szCs w:val="22"/>
          <w:lang w:val="ru-RU"/>
        </w:rPr>
        <w:t>/</w:t>
      </w:r>
      <w:r w:rsidRPr="00E66066">
        <w:rPr>
          <w:rFonts w:ascii="PermianSerifTypeface" w:hAnsi="PermianSerifTypeface"/>
          <w:sz w:val="22"/>
          <w:szCs w:val="22"/>
          <w:lang w:val="ru-RU"/>
        </w:rPr>
        <w:t>использовать коды IBAN</w:t>
      </w:r>
      <w:r w:rsidR="001A36D1"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для счетов их клиентов/пользователей при осуществлении и </w:t>
      </w:r>
      <w:r w:rsidRPr="009845EF">
        <w:rPr>
          <w:rFonts w:ascii="PermianSerifTypeface" w:hAnsi="PermianSerifTypeface"/>
          <w:sz w:val="22"/>
          <w:szCs w:val="22"/>
          <w:lang w:val="ru-RU"/>
        </w:rPr>
        <w:t>получении кредитов перев</w:t>
      </w:r>
      <w:r w:rsidRPr="00E66066">
        <w:rPr>
          <w:rFonts w:ascii="PermianSerifTypeface" w:hAnsi="PermianSerifTypeface"/>
          <w:sz w:val="22"/>
          <w:szCs w:val="22"/>
          <w:lang w:val="ru-RU"/>
        </w:rPr>
        <w:t>одов и прямого дебетования, а также при предоставлении других платежных услуг в соответствии с Законом № 114</w:t>
      </w:r>
      <w:r w:rsidR="00BC15A3" w:rsidRPr="00E66066">
        <w:rPr>
          <w:rFonts w:ascii="PermianSerifTypeface" w:hAnsi="PermianSerifTypeface"/>
          <w:sz w:val="22"/>
          <w:szCs w:val="22"/>
          <w:lang w:val="ru-RU"/>
        </w:rPr>
        <w:t>/2012</w:t>
      </w:r>
      <w:r w:rsidR="001A36D1" w:rsidRPr="00E66066">
        <w:rPr>
          <w:rFonts w:ascii="PermianSerifTypeface" w:hAnsi="PermianSerifTypeface"/>
          <w:sz w:val="22"/>
          <w:szCs w:val="22"/>
          <w:lang w:val="ru-RU"/>
        </w:rPr>
        <w:t xml:space="preserve">. </w:t>
      </w:r>
    </w:p>
    <w:p w14:paraId="7977CECC" w14:textId="38B1E4F7" w:rsidR="001A36D1" w:rsidRPr="00E66066" w:rsidRDefault="001464C9" w:rsidP="00880519">
      <w:pPr>
        <w:pStyle w:val="NormalWeb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Поставщики платежных услуг участники </w:t>
      </w:r>
      <w:r w:rsidR="00685AE6">
        <w:rPr>
          <w:rFonts w:ascii="PermianSerifTypeface" w:hAnsi="PermianSerifTypeface"/>
          <w:sz w:val="22"/>
          <w:szCs w:val="22"/>
          <w:lang w:val="ru-RU"/>
        </w:rPr>
        <w:t>АСМП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, указанные в пункте </w:t>
      </w:r>
      <w:r w:rsidR="000553D5">
        <w:rPr>
          <w:rFonts w:ascii="PermianSerifTypeface" w:hAnsi="PermianSerifTypeface"/>
          <w:sz w:val="22"/>
          <w:szCs w:val="22"/>
          <w:lang w:val="ro-MD"/>
        </w:rPr>
        <w:t>52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, могут генерировать и использовать коды </w:t>
      </w:r>
      <w:r w:rsidR="001A36D1" w:rsidRPr="00E66066">
        <w:rPr>
          <w:rFonts w:ascii="PermianSerifTypeface" w:hAnsi="PermianSerifTypeface"/>
          <w:sz w:val="22"/>
          <w:szCs w:val="22"/>
          <w:lang w:val="ro-RO"/>
        </w:rPr>
        <w:t xml:space="preserve">IBAN </w:t>
      </w:r>
      <w:r w:rsidRPr="00E66066">
        <w:rPr>
          <w:rFonts w:ascii="PermianSerifTypeface" w:hAnsi="PermianSerifTypeface"/>
          <w:sz w:val="22"/>
          <w:szCs w:val="22"/>
          <w:lang w:val="ru-RU"/>
        </w:rPr>
        <w:t>от своего имени и за свой счет при совершении и получении кредитовых переводов и прямого дебетования</w:t>
      </w:r>
      <w:r w:rsidR="001A36D1" w:rsidRPr="00E66066">
        <w:rPr>
          <w:rFonts w:ascii="PermianSerifTypeface" w:hAnsi="PermianSerifTypeface"/>
          <w:sz w:val="22"/>
          <w:szCs w:val="22"/>
          <w:lang w:val="ro-RO"/>
        </w:rPr>
        <w:t>.</w:t>
      </w:r>
      <w:bookmarkEnd w:id="14"/>
    </w:p>
    <w:p w14:paraId="04455B6E" w14:textId="72DEFDD6" w:rsidR="001A36D1" w:rsidRPr="00E66066" w:rsidRDefault="001C2A54" w:rsidP="00880519">
      <w:pPr>
        <w:pStyle w:val="NormalWeb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Поставщики платежных </w:t>
      </w:r>
      <w:r w:rsidRPr="009845EF">
        <w:rPr>
          <w:rFonts w:ascii="PermianSerifTypeface" w:hAnsi="PermianSerifTypeface"/>
          <w:sz w:val="22"/>
          <w:szCs w:val="22"/>
          <w:lang w:val="ru-RU"/>
        </w:rPr>
        <w:t xml:space="preserve">услуг </w:t>
      </w:r>
      <w:proofErr w:type="gramStart"/>
      <w:r w:rsidRPr="009845EF">
        <w:rPr>
          <w:rFonts w:ascii="PermianSerifTypeface" w:hAnsi="PermianSerifTypeface"/>
          <w:sz w:val="22"/>
          <w:szCs w:val="22"/>
          <w:lang w:val="ru-RU"/>
        </w:rPr>
        <w:t xml:space="preserve">участники  </w:t>
      </w:r>
      <w:r w:rsidR="00685AE6" w:rsidRPr="009845EF">
        <w:rPr>
          <w:rFonts w:ascii="PermianSerifTypeface" w:hAnsi="PermianSerifTypeface"/>
          <w:sz w:val="22"/>
          <w:szCs w:val="22"/>
          <w:lang w:val="ru-RU"/>
        </w:rPr>
        <w:t>АСМП</w:t>
      </w:r>
      <w:proofErr w:type="gramEnd"/>
      <w:r w:rsidRPr="009845EF">
        <w:rPr>
          <w:rFonts w:ascii="PermianSerifTypeface" w:hAnsi="PermianSerifTypeface"/>
          <w:sz w:val="22"/>
          <w:szCs w:val="22"/>
          <w:lang w:val="ru-RU"/>
        </w:rPr>
        <w:t xml:space="preserve">, указанные в пункте </w:t>
      </w:r>
      <w:r w:rsidR="000553D5">
        <w:rPr>
          <w:rFonts w:ascii="PermianSerifTypeface" w:hAnsi="PermianSerifTypeface"/>
          <w:sz w:val="22"/>
          <w:szCs w:val="22"/>
          <w:lang w:val="ro-MD"/>
        </w:rPr>
        <w:t>52</w:t>
      </w:r>
      <w:r w:rsidRPr="009845EF">
        <w:rPr>
          <w:rFonts w:ascii="PermianSerifTypeface" w:hAnsi="PermianSerifTypeface"/>
          <w:sz w:val="22"/>
          <w:szCs w:val="22"/>
          <w:lang w:val="ru-RU"/>
        </w:rPr>
        <w:t xml:space="preserve">, несут ответственность за правильное </w:t>
      </w:r>
      <w:r w:rsidR="00CE5F70" w:rsidRPr="009845EF">
        <w:rPr>
          <w:rFonts w:ascii="PermianSerifTypeface" w:hAnsi="PermianSerifTypeface"/>
          <w:sz w:val="22"/>
          <w:szCs w:val="22"/>
          <w:lang w:val="ru-RU"/>
        </w:rPr>
        <w:t>формирование</w:t>
      </w:r>
      <w:r w:rsidR="00CE5F70" w:rsidRPr="00E66066">
        <w:rPr>
          <w:rFonts w:ascii="PermianSerifTypeface" w:hAnsi="PermianSerifTypeface"/>
          <w:sz w:val="22"/>
          <w:szCs w:val="22"/>
          <w:lang w:val="ru-RU"/>
        </w:rPr>
        <w:t xml:space="preserve"> кодов </w:t>
      </w:r>
      <w:r w:rsidR="001A36D1" w:rsidRPr="00E66066">
        <w:rPr>
          <w:rFonts w:ascii="PermianSerifTypeface" w:hAnsi="PermianSerifTypeface"/>
          <w:sz w:val="22"/>
          <w:szCs w:val="22"/>
          <w:lang w:val="ru-RU"/>
        </w:rPr>
        <w:t xml:space="preserve"> IBAN</w:t>
      </w:r>
      <w:r w:rsidR="00CE5F70" w:rsidRPr="00E66066">
        <w:rPr>
          <w:rFonts w:ascii="PermianSerifTypeface" w:hAnsi="PermianSerifTypeface"/>
          <w:sz w:val="22"/>
          <w:szCs w:val="22"/>
          <w:lang w:val="ru-RU"/>
        </w:rPr>
        <w:t>, соответствующих счетам их клиентов/пользователей, и за их бесплатное сообщение клиентам/пользователям</w:t>
      </w:r>
      <w:r w:rsidR="001A36D1" w:rsidRPr="00E66066">
        <w:rPr>
          <w:rFonts w:ascii="PermianSerifTypeface" w:hAnsi="PermianSerifTypeface"/>
          <w:sz w:val="22"/>
          <w:szCs w:val="22"/>
          <w:lang w:val="ru-RU"/>
        </w:rPr>
        <w:t>.</w:t>
      </w:r>
    </w:p>
    <w:p w14:paraId="73D12D0D" w14:textId="7802F0C2" w:rsidR="001A36D1" w:rsidRPr="00E66066" w:rsidRDefault="00042A87" w:rsidP="00880519">
      <w:pPr>
        <w:pStyle w:val="NormalWeb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bookmarkStart w:id="15" w:name="_Ref129346954"/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Коды </w:t>
      </w:r>
      <w:r w:rsidRPr="00E66066">
        <w:rPr>
          <w:rFonts w:ascii="PermianSerifTypeface" w:hAnsi="PermianSerifTypeface"/>
          <w:sz w:val="22"/>
          <w:szCs w:val="22"/>
          <w:lang w:val="ro-RO"/>
        </w:rPr>
        <w:t>IBAN</w:t>
      </w:r>
      <w:r w:rsidR="001A36D1" w:rsidRPr="00E66066">
        <w:rPr>
          <w:rFonts w:ascii="PermianSerifTypeface" w:hAnsi="PermianSerifTypeface"/>
          <w:sz w:val="22"/>
          <w:szCs w:val="22"/>
          <w:lang w:val="ro-RO"/>
        </w:rPr>
        <w:t xml:space="preserve">, </w:t>
      </w:r>
      <w:r w:rsidR="00CE5F70" w:rsidRPr="00E66066">
        <w:rPr>
          <w:rFonts w:ascii="PermianSerifTypeface" w:hAnsi="PermianSerifTypeface"/>
          <w:sz w:val="22"/>
          <w:szCs w:val="22"/>
          <w:lang w:val="ru-RU"/>
        </w:rPr>
        <w:t xml:space="preserve">присвоенные в Республике Молдова, представляют собой строку 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из </w:t>
      </w:r>
      <w:r w:rsidRPr="00E66066">
        <w:rPr>
          <w:rFonts w:ascii="PermianSerifTypeface" w:hAnsi="PermianSerifTypeface"/>
          <w:sz w:val="22"/>
          <w:szCs w:val="22"/>
          <w:lang w:val="ro-RO"/>
        </w:rPr>
        <w:t>24</w:t>
      </w:r>
      <w:r w:rsidR="00CE5F70" w:rsidRPr="00E66066">
        <w:rPr>
          <w:rFonts w:ascii="PermianSerifTypeface" w:hAnsi="PermianSerifTypeface"/>
          <w:sz w:val="22"/>
          <w:szCs w:val="22"/>
          <w:lang w:val="ru-RU"/>
        </w:rPr>
        <w:t xml:space="preserve"> буквенно-цифровых символов, которые имеют следующее значение</w:t>
      </w:r>
      <w:r w:rsidR="001A36D1" w:rsidRPr="00E66066">
        <w:rPr>
          <w:rFonts w:ascii="PermianSerifTypeface" w:hAnsi="PermianSerifTypeface"/>
          <w:sz w:val="22"/>
          <w:szCs w:val="22"/>
          <w:lang w:val="ro-RO"/>
        </w:rPr>
        <w:t>:</w:t>
      </w:r>
      <w:bookmarkEnd w:id="15"/>
    </w:p>
    <w:p w14:paraId="3ABA3E5D" w14:textId="7BF6CD1A" w:rsidR="001A36D1" w:rsidRPr="00E66066" w:rsidRDefault="001A36D1" w:rsidP="00880519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a) </w:t>
      </w:r>
      <w:r w:rsidR="00042A87" w:rsidRPr="00E66066">
        <w:rPr>
          <w:rFonts w:ascii="PermianSerifTypeface" w:hAnsi="PermianSerifTypeface"/>
          <w:sz w:val="22"/>
          <w:szCs w:val="22"/>
          <w:lang w:val="ru-RU"/>
        </w:rPr>
        <w:t>первые два символа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(</w:t>
      </w:r>
      <w:r w:rsidR="00042A87" w:rsidRPr="00E66066">
        <w:rPr>
          <w:rFonts w:ascii="PermianSerifTypeface" w:hAnsi="PermianSerifTypeface"/>
          <w:sz w:val="22"/>
          <w:szCs w:val="22"/>
          <w:lang w:val="ru-RU"/>
        </w:rPr>
        <w:t>буквенные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) – </w:t>
      </w:r>
      <w:r w:rsidR="00042A87" w:rsidRPr="00E66066">
        <w:rPr>
          <w:rFonts w:ascii="PermianSerifTypeface" w:hAnsi="PermianSerifTypeface"/>
          <w:sz w:val="22"/>
          <w:szCs w:val="22"/>
          <w:lang w:val="ru-RU"/>
        </w:rPr>
        <w:t>код страны в соответствии с ISO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3166 („MD”</w:t>
      </w:r>
      <w:r w:rsidRPr="00E66066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="00042A87" w:rsidRPr="00E66066">
        <w:rPr>
          <w:rFonts w:ascii="PermianSerifTypeface" w:hAnsi="PermianSerifTypeface"/>
          <w:sz w:val="22"/>
          <w:szCs w:val="22"/>
          <w:lang w:val="ru-RU"/>
        </w:rPr>
        <w:t>для Республики Молдова</w:t>
      </w:r>
      <w:r w:rsidRPr="00E66066">
        <w:rPr>
          <w:rFonts w:ascii="PermianSerifTypeface" w:hAnsi="PermianSerifTypeface"/>
          <w:sz w:val="22"/>
          <w:szCs w:val="22"/>
          <w:lang w:val="ro-RO"/>
        </w:rPr>
        <w:t>);</w:t>
      </w:r>
    </w:p>
    <w:p w14:paraId="15F74C55" w14:textId="67F4E80C" w:rsidR="001A36D1" w:rsidRPr="00E66066" w:rsidRDefault="001A36D1" w:rsidP="00880519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o-RO"/>
        </w:rPr>
        <w:t xml:space="preserve">b) </w:t>
      </w:r>
      <w:r w:rsidR="0087788A" w:rsidRPr="00E66066">
        <w:rPr>
          <w:rFonts w:ascii="PermianSerifTypeface" w:hAnsi="PermianSerifTypeface"/>
          <w:sz w:val="22"/>
          <w:szCs w:val="22"/>
          <w:lang w:val="ru-RU"/>
        </w:rPr>
        <w:t>следующие два</w:t>
      </w:r>
      <w:r w:rsidRPr="00E66066">
        <w:rPr>
          <w:rFonts w:ascii="PermianSerifTypeface" w:hAnsi="PermianSerifTypeface"/>
          <w:sz w:val="22"/>
          <w:szCs w:val="22"/>
          <w:lang w:val="ro-RO"/>
        </w:rPr>
        <w:t xml:space="preserve"> (</w:t>
      </w:r>
      <w:r w:rsidR="0087788A" w:rsidRPr="00E66066">
        <w:rPr>
          <w:rFonts w:ascii="PermianSerifTypeface" w:hAnsi="PermianSerifTypeface"/>
          <w:sz w:val="22"/>
          <w:szCs w:val="22"/>
          <w:lang w:val="ru-RU"/>
        </w:rPr>
        <w:t>цифровых</w:t>
      </w:r>
      <w:r w:rsidRPr="00E66066">
        <w:rPr>
          <w:rFonts w:ascii="PermianSerifTypeface" w:hAnsi="PermianSerifTypeface"/>
          <w:sz w:val="22"/>
          <w:szCs w:val="22"/>
          <w:lang w:val="ro-RO"/>
        </w:rPr>
        <w:t>)</w:t>
      </w:r>
      <w:r w:rsidR="0087788A" w:rsidRPr="00E66066">
        <w:rPr>
          <w:rFonts w:ascii="PermianSerifTypeface" w:hAnsi="PermianSerifTypeface"/>
          <w:sz w:val="22"/>
          <w:szCs w:val="22"/>
          <w:lang w:val="ru-RU"/>
        </w:rPr>
        <w:t xml:space="preserve"> знака</w:t>
      </w:r>
      <w:r w:rsidRPr="00E66066">
        <w:rPr>
          <w:rFonts w:ascii="PermianSerifTypeface" w:hAnsi="PermianSerifTypeface"/>
          <w:sz w:val="22"/>
          <w:szCs w:val="22"/>
          <w:lang w:val="ro-RO"/>
        </w:rPr>
        <w:t xml:space="preserve"> – </w:t>
      </w:r>
      <w:r w:rsidR="0087788A" w:rsidRPr="00E66066">
        <w:rPr>
          <w:rFonts w:ascii="PermianSerifTypeface" w:hAnsi="PermianSerifTypeface"/>
          <w:sz w:val="22"/>
          <w:szCs w:val="22"/>
          <w:lang w:val="ru-RU"/>
        </w:rPr>
        <w:t xml:space="preserve">контрольный код </w:t>
      </w:r>
      <w:r w:rsidRPr="00E66066">
        <w:rPr>
          <w:rFonts w:ascii="PermianSerifTypeface" w:hAnsi="PermianSerifTypeface"/>
          <w:sz w:val="22"/>
          <w:szCs w:val="22"/>
          <w:lang w:val="ro-RO"/>
        </w:rPr>
        <w:t xml:space="preserve"> (</w:t>
      </w:r>
      <w:r w:rsidR="0087788A" w:rsidRPr="00E66066">
        <w:rPr>
          <w:rFonts w:ascii="PermianSerifTypeface" w:hAnsi="PermianSerifTypeface"/>
          <w:sz w:val="22"/>
          <w:szCs w:val="22"/>
          <w:lang w:val="ru-RU"/>
        </w:rPr>
        <w:t xml:space="preserve">рассчитанный в соответствии с международным стандартом </w:t>
      </w:r>
      <w:r w:rsidRPr="009845EF">
        <w:rPr>
          <w:rFonts w:ascii="PermianSerifTypeface" w:hAnsi="PermianSerifTypeface"/>
          <w:sz w:val="22"/>
          <w:szCs w:val="22"/>
          <w:lang w:val="ro-RO"/>
        </w:rPr>
        <w:t>l</w:t>
      </w:r>
      <w:r w:rsidRPr="00E66066">
        <w:rPr>
          <w:rFonts w:ascii="PermianSerifTypeface" w:hAnsi="PermianSerifTypeface"/>
          <w:sz w:val="22"/>
          <w:szCs w:val="22"/>
          <w:lang w:val="ro-RO"/>
        </w:rPr>
        <w:t xml:space="preserve"> MOD 97- 10, ISO-7064);</w:t>
      </w:r>
    </w:p>
    <w:p w14:paraId="4B38047D" w14:textId="2C4B49C9" w:rsidR="001A36D1" w:rsidRPr="00E66066" w:rsidRDefault="001A36D1" w:rsidP="00880519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c) </w:t>
      </w:r>
      <w:r w:rsidR="00CC4804" w:rsidRPr="00E66066">
        <w:rPr>
          <w:rFonts w:ascii="PermianSerifTypeface" w:hAnsi="PermianSerifTypeface"/>
          <w:sz w:val="22"/>
          <w:szCs w:val="22"/>
          <w:lang w:val="ru-RU"/>
        </w:rPr>
        <w:t>следующие двадцать символов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(</w:t>
      </w:r>
      <w:r w:rsidR="00CC4804" w:rsidRPr="00E66066">
        <w:rPr>
          <w:rFonts w:ascii="PermianSerifTypeface" w:hAnsi="PermianSerifTypeface"/>
          <w:sz w:val="22"/>
          <w:szCs w:val="22"/>
          <w:lang w:val="ru-RU"/>
        </w:rPr>
        <w:t>буквенно-цифровые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) – </w:t>
      </w:r>
      <w:r w:rsidR="00CC4804" w:rsidRPr="00E66066">
        <w:rPr>
          <w:rFonts w:ascii="PermianSerifTypeface" w:hAnsi="PermianSerifTypeface"/>
          <w:sz w:val="22"/>
          <w:szCs w:val="22"/>
          <w:lang w:val="ru-RU"/>
        </w:rPr>
        <w:t>идентификатор поставщика платежных услуг</w:t>
      </w:r>
      <w:r w:rsidR="001E4EDC" w:rsidRPr="00E66066">
        <w:rPr>
          <w:rFonts w:ascii="PermianSerifTypeface" w:hAnsi="PermianSerifTypeface"/>
          <w:sz w:val="22"/>
          <w:szCs w:val="22"/>
          <w:lang w:val="ru-RU"/>
        </w:rPr>
        <w:t>/</w:t>
      </w:r>
      <w:r w:rsidR="00CC4804" w:rsidRPr="00E66066">
        <w:rPr>
          <w:rFonts w:ascii="PermianSerifTypeface" w:hAnsi="PermianSerifTypeface"/>
          <w:sz w:val="22"/>
          <w:szCs w:val="22"/>
          <w:lang w:val="ru-RU"/>
        </w:rPr>
        <w:t xml:space="preserve">участника </w:t>
      </w:r>
      <w:r w:rsidR="002A798F"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A929F8">
        <w:rPr>
          <w:rFonts w:ascii="PermianSerifTypeface" w:hAnsi="PermianSerifTypeface"/>
          <w:sz w:val="22"/>
          <w:szCs w:val="22"/>
          <w:lang w:val="ru-RU"/>
        </w:rPr>
        <w:t>АСМП</w:t>
      </w:r>
      <w:r w:rsidR="00CC4804" w:rsidRPr="00E66066">
        <w:rPr>
          <w:rFonts w:ascii="PermianSerifTypeface" w:hAnsi="PermianSerifTypeface"/>
          <w:sz w:val="22"/>
          <w:szCs w:val="22"/>
          <w:lang w:val="ru-RU"/>
        </w:rPr>
        <w:t xml:space="preserve">, указанный в пункте </w:t>
      </w:r>
      <w:r w:rsidR="001E4EDC"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0553D5">
        <w:rPr>
          <w:rFonts w:ascii="PermianSerifTypeface" w:hAnsi="PermianSerifTypeface"/>
          <w:sz w:val="22"/>
          <w:szCs w:val="22"/>
          <w:lang w:val="ro-MD"/>
        </w:rPr>
        <w:t>52</w:t>
      </w:r>
      <w:r w:rsidR="000553D5"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(2 </w:t>
      </w:r>
      <w:r w:rsidR="00CC4804" w:rsidRPr="00E66066">
        <w:rPr>
          <w:rFonts w:ascii="PermianSerifTypeface" w:hAnsi="PermianSerifTypeface"/>
          <w:sz w:val="22"/>
          <w:szCs w:val="22"/>
          <w:lang w:val="ru-RU"/>
        </w:rPr>
        <w:t>символа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), </w:t>
      </w:r>
      <w:r w:rsidR="00CC4804" w:rsidRPr="00E66066">
        <w:rPr>
          <w:rFonts w:ascii="PermianSerifTypeface" w:hAnsi="PermianSerifTypeface"/>
          <w:sz w:val="22"/>
          <w:szCs w:val="22"/>
          <w:lang w:val="ru-RU"/>
        </w:rPr>
        <w:t xml:space="preserve">присвоенный Национальным банком Молдовы в соответствии с положениями пункта </w:t>
      </w:r>
      <w:r w:rsidR="000553D5">
        <w:rPr>
          <w:rFonts w:ascii="PermianSerifTypeface" w:hAnsi="PermianSerifTypeface"/>
          <w:sz w:val="22"/>
          <w:szCs w:val="22"/>
          <w:lang w:val="ro-MD"/>
        </w:rPr>
        <w:t>56</w:t>
      </w:r>
      <w:r w:rsidR="008F5EE6" w:rsidRPr="00E66066">
        <w:rPr>
          <w:rFonts w:ascii="PermianSerifTypeface" w:hAnsi="PermianSerifTypeface"/>
          <w:sz w:val="22"/>
          <w:szCs w:val="22"/>
          <w:lang w:val="ru-RU"/>
        </w:rPr>
        <w:fldChar w:fldCharType="begin"/>
      </w:r>
      <w:r w:rsidR="008F5EE6" w:rsidRPr="00E66066">
        <w:rPr>
          <w:rFonts w:ascii="PermianSerifTypeface" w:hAnsi="PermianSerifTypeface"/>
          <w:sz w:val="22"/>
          <w:szCs w:val="22"/>
          <w:lang w:val="ru-RU"/>
        </w:rPr>
        <w:instrText xml:space="preserve"> REF _Ref124255970 \r \h </w:instrText>
      </w:r>
      <w:r w:rsidR="00497927" w:rsidRPr="00E66066">
        <w:rPr>
          <w:rFonts w:ascii="PermianSerifTypeface" w:hAnsi="PermianSerifTypeface"/>
          <w:sz w:val="22"/>
          <w:szCs w:val="22"/>
          <w:lang w:val="ru-RU"/>
        </w:rPr>
        <w:instrText xml:space="preserve"> \* MERGEFORMAT </w:instrText>
      </w:r>
      <w:r w:rsidR="008F5EE6" w:rsidRPr="00E66066">
        <w:rPr>
          <w:rFonts w:ascii="PermianSerifTypeface" w:hAnsi="PermianSerifTypeface"/>
          <w:sz w:val="22"/>
          <w:szCs w:val="22"/>
          <w:lang w:val="ru-RU"/>
        </w:rPr>
      </w:r>
      <w:r w:rsidR="008F5EE6" w:rsidRPr="00E66066">
        <w:rPr>
          <w:rFonts w:ascii="PermianSerifTypeface" w:hAnsi="PermianSerifTypeface"/>
          <w:sz w:val="22"/>
          <w:szCs w:val="22"/>
          <w:lang w:val="ru-RU"/>
        </w:rPr>
        <w:fldChar w:fldCharType="separate"/>
      </w:r>
      <w:ins w:id="16" w:author="Adela A.Turcan" w:date="2023-08-04T10:47:00Z">
        <w:r w:rsidR="000553D5">
          <w:rPr>
            <w:rFonts w:ascii="PermianSerifTypeface" w:hAnsi="PermianSerifTypeface"/>
            <w:sz w:val="22"/>
            <w:szCs w:val="22"/>
            <w:lang w:val="ru-RU"/>
          </w:rPr>
          <w:t>56</w:t>
        </w:r>
      </w:ins>
      <w:r w:rsidR="008F5EE6" w:rsidRPr="00E66066">
        <w:rPr>
          <w:rFonts w:ascii="PermianSerifTypeface" w:hAnsi="PermianSerifTypeface"/>
          <w:sz w:val="22"/>
          <w:szCs w:val="22"/>
          <w:lang w:val="ru-RU"/>
        </w:rPr>
        <w:fldChar w:fldCharType="end"/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, </w:t>
      </w:r>
      <w:r w:rsidR="00CC4804" w:rsidRPr="00E66066">
        <w:rPr>
          <w:rFonts w:ascii="PermianSerifTypeface" w:hAnsi="PermianSerifTypeface"/>
          <w:sz w:val="22"/>
          <w:szCs w:val="22"/>
          <w:lang w:val="ru-RU"/>
        </w:rPr>
        <w:t>за которым следует единый идентификатор, присвоенный клиенту</w:t>
      </w:r>
      <w:r w:rsidRPr="00E66066">
        <w:rPr>
          <w:rFonts w:ascii="PermianSerifTypeface" w:hAnsi="PermianSerifTypeface"/>
          <w:sz w:val="22"/>
          <w:szCs w:val="22"/>
          <w:lang w:val="ru-RU"/>
        </w:rPr>
        <w:t>/</w:t>
      </w:r>
      <w:r w:rsidR="00CC4804" w:rsidRPr="00E66066">
        <w:rPr>
          <w:rFonts w:ascii="PermianSerifTypeface" w:hAnsi="PermianSerifTypeface"/>
          <w:sz w:val="22"/>
          <w:szCs w:val="22"/>
          <w:lang w:val="ru-RU"/>
        </w:rPr>
        <w:t>пользователю поставщиком платежных услуг</w:t>
      </w:r>
      <w:r w:rsidR="00156668" w:rsidRPr="00E66066">
        <w:rPr>
          <w:rFonts w:ascii="PermianSerifTypeface" w:hAnsi="PermianSerifTypeface"/>
          <w:sz w:val="22"/>
          <w:szCs w:val="22"/>
          <w:lang w:val="ru-RU"/>
        </w:rPr>
        <w:t>/</w:t>
      </w:r>
      <w:r w:rsidR="00CC4804" w:rsidRPr="00E66066">
        <w:rPr>
          <w:rFonts w:ascii="PermianSerifTypeface" w:hAnsi="PermianSerifTypeface"/>
          <w:sz w:val="22"/>
          <w:szCs w:val="22"/>
          <w:lang w:val="ru-RU"/>
        </w:rPr>
        <w:t xml:space="preserve">участником </w:t>
      </w:r>
      <w:r w:rsidR="00ED3012"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A929F8">
        <w:rPr>
          <w:rFonts w:ascii="PermianSerifTypeface" w:hAnsi="PermianSerifTypeface"/>
          <w:sz w:val="22"/>
          <w:szCs w:val="22"/>
          <w:lang w:val="ru-RU"/>
        </w:rPr>
        <w:t>АСМП</w:t>
      </w:r>
      <w:r w:rsidR="00CC4804" w:rsidRPr="00E66066">
        <w:rPr>
          <w:rFonts w:ascii="PermianSerifTypeface" w:hAnsi="PermianSerifTypeface"/>
          <w:sz w:val="22"/>
          <w:szCs w:val="22"/>
          <w:lang w:val="ru-RU"/>
        </w:rPr>
        <w:t xml:space="preserve">, указанным в пункте </w:t>
      </w:r>
      <w:r w:rsidR="008F5EE6"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0553D5">
        <w:rPr>
          <w:rFonts w:ascii="PermianSerifTypeface" w:hAnsi="PermianSerifTypeface"/>
          <w:sz w:val="22"/>
          <w:szCs w:val="22"/>
          <w:lang w:val="ro-MD"/>
        </w:rPr>
        <w:t>52</w:t>
      </w:r>
      <w:r w:rsidR="000553D5"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(18 </w:t>
      </w:r>
      <w:r w:rsidR="00CC4804" w:rsidRPr="00E66066">
        <w:rPr>
          <w:rFonts w:ascii="PermianSerifTypeface" w:hAnsi="PermianSerifTypeface"/>
          <w:sz w:val="22"/>
          <w:szCs w:val="22"/>
          <w:lang w:val="ru-RU"/>
        </w:rPr>
        <w:t>символов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), </w:t>
      </w:r>
      <w:r w:rsidR="00863463" w:rsidRPr="00E66066">
        <w:rPr>
          <w:rFonts w:ascii="PermianSerifTypeface" w:hAnsi="PermianSerifTypeface"/>
          <w:sz w:val="22"/>
          <w:szCs w:val="22"/>
          <w:lang w:val="ru-RU"/>
        </w:rPr>
        <w:t>который содержит счет клиента</w:t>
      </w:r>
      <w:r w:rsidR="00156668" w:rsidRPr="00E66066">
        <w:rPr>
          <w:rFonts w:ascii="PermianSerifTypeface" w:hAnsi="PermianSerifTypeface"/>
          <w:sz w:val="22"/>
          <w:szCs w:val="22"/>
          <w:lang w:val="ru-RU"/>
        </w:rPr>
        <w:t>/</w:t>
      </w:r>
      <w:r w:rsidR="00863463" w:rsidRPr="00E66066">
        <w:rPr>
          <w:rFonts w:ascii="PermianSerifTypeface" w:hAnsi="PermianSerifTypeface"/>
          <w:sz w:val="22"/>
          <w:szCs w:val="22"/>
          <w:lang w:val="ru-RU"/>
        </w:rPr>
        <w:t>пользователя и, в зависимости от обстоятельств, другие элементы, необходимые для идентификации клиента</w:t>
      </w:r>
      <w:r w:rsidR="00156668" w:rsidRPr="00E66066">
        <w:rPr>
          <w:rFonts w:ascii="PermianSerifTypeface" w:hAnsi="PermianSerifTypeface"/>
          <w:sz w:val="22"/>
          <w:szCs w:val="22"/>
          <w:lang w:val="ru-RU"/>
        </w:rPr>
        <w:t>/</w:t>
      </w:r>
      <w:r w:rsidR="00863463" w:rsidRPr="00E66066">
        <w:rPr>
          <w:rFonts w:ascii="PermianSerifTypeface" w:hAnsi="PermianSerifTypeface"/>
          <w:sz w:val="22"/>
          <w:szCs w:val="22"/>
          <w:lang w:val="ru-RU"/>
        </w:rPr>
        <w:t>пользователя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: </w:t>
      </w:r>
      <w:r w:rsidR="00756408" w:rsidRPr="00E66066">
        <w:rPr>
          <w:rFonts w:ascii="PermianSerifTypeface" w:hAnsi="PermianSerifTypeface"/>
          <w:sz w:val="22"/>
          <w:szCs w:val="22"/>
          <w:lang w:val="ru-RU"/>
        </w:rPr>
        <w:t>код валюты</w:t>
      </w:r>
      <w:r w:rsidRPr="00E66066">
        <w:rPr>
          <w:rFonts w:ascii="PermianSerifTypeface" w:hAnsi="PermianSerifTypeface"/>
          <w:sz w:val="22"/>
          <w:szCs w:val="22"/>
          <w:lang w:val="ru-RU"/>
        </w:rPr>
        <w:t>,</w:t>
      </w:r>
      <w:r w:rsidR="00756408" w:rsidRPr="00E66066">
        <w:rPr>
          <w:rFonts w:ascii="PermianSerifTypeface" w:hAnsi="PermianSerifTypeface"/>
          <w:sz w:val="22"/>
          <w:szCs w:val="22"/>
          <w:lang w:val="ru-RU"/>
        </w:rPr>
        <w:t xml:space="preserve"> код отделения и т. д.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756408" w:rsidRPr="00E66066">
        <w:rPr>
          <w:rFonts w:ascii="PermianSerifTypeface" w:hAnsi="PermianSerifTypeface"/>
          <w:sz w:val="22"/>
          <w:szCs w:val="22"/>
          <w:lang w:val="ru-RU"/>
        </w:rPr>
        <w:t xml:space="preserve"> Если длина идентификатора клиента</w:t>
      </w:r>
      <w:r w:rsidR="00156668" w:rsidRPr="00E66066">
        <w:rPr>
          <w:rFonts w:ascii="PermianSerifTypeface" w:hAnsi="PermianSerifTypeface"/>
          <w:sz w:val="22"/>
          <w:szCs w:val="22"/>
          <w:lang w:val="ru-RU"/>
        </w:rPr>
        <w:t>/</w:t>
      </w:r>
      <w:r w:rsidR="00756408" w:rsidRPr="00E66066">
        <w:rPr>
          <w:rFonts w:ascii="PermianSerifTypeface" w:hAnsi="PermianSerifTypeface"/>
          <w:sz w:val="22"/>
          <w:szCs w:val="22"/>
          <w:lang w:val="ru-RU"/>
        </w:rPr>
        <w:t>пользователя меньше восемнадцати символов, отсутствующие символы заменяются нулями перед ним</w:t>
      </w:r>
      <w:r w:rsidRPr="00E66066">
        <w:rPr>
          <w:rFonts w:ascii="PermianSerifTypeface" w:hAnsi="PermianSerifTypeface"/>
          <w:sz w:val="22"/>
          <w:szCs w:val="22"/>
          <w:lang w:val="ru-RU"/>
        </w:rPr>
        <w:t>.</w:t>
      </w:r>
    </w:p>
    <w:p w14:paraId="2E623950" w14:textId="1C958C65" w:rsidR="00751113" w:rsidRPr="00E66066" w:rsidRDefault="00751113" w:rsidP="00880519">
      <w:pPr>
        <w:pStyle w:val="NormalWeb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bookmarkStart w:id="17" w:name="_Ref124255970"/>
      <w:r w:rsidRPr="00E66066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="00F24ED1" w:rsidRPr="00E66066">
        <w:rPr>
          <w:rFonts w:ascii="PermianSerifTypeface" w:hAnsi="PermianSerifTypeface"/>
          <w:sz w:val="22"/>
          <w:szCs w:val="22"/>
          <w:lang w:val="ru-RU"/>
        </w:rPr>
        <w:t>Идентификатор поставщика платежных услуг</w:t>
      </w:r>
      <w:r w:rsidRPr="00E66066">
        <w:rPr>
          <w:rFonts w:ascii="PermianSerifTypeface" w:hAnsi="PermianSerifTypeface"/>
          <w:sz w:val="22"/>
          <w:szCs w:val="22"/>
          <w:lang w:val="ro-RO"/>
        </w:rPr>
        <w:t>/</w:t>
      </w:r>
      <w:r w:rsidR="00F24ED1" w:rsidRPr="00E66066">
        <w:rPr>
          <w:rFonts w:ascii="PermianSerifTypeface" w:hAnsi="PermianSerifTypeface"/>
          <w:sz w:val="22"/>
          <w:szCs w:val="22"/>
          <w:lang w:val="ru-RU"/>
        </w:rPr>
        <w:t xml:space="preserve">участника </w:t>
      </w:r>
      <w:r w:rsidR="00A929F8">
        <w:rPr>
          <w:rFonts w:ascii="PermianSerifTypeface" w:hAnsi="PermianSerifTypeface"/>
          <w:sz w:val="22"/>
          <w:szCs w:val="22"/>
          <w:lang w:val="ru-RU"/>
        </w:rPr>
        <w:t>АСМП</w:t>
      </w:r>
      <w:r w:rsidR="00F24ED1" w:rsidRPr="00E66066">
        <w:rPr>
          <w:rFonts w:ascii="PermianSerifTypeface" w:hAnsi="PermianSerifTypeface"/>
          <w:sz w:val="22"/>
          <w:szCs w:val="22"/>
          <w:lang w:val="ru-RU"/>
        </w:rPr>
        <w:t>, указанного в пункте</w:t>
      </w:r>
      <w:r w:rsidRPr="00E66066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="000553D5">
        <w:rPr>
          <w:rFonts w:ascii="PermianSerifTypeface" w:hAnsi="PermianSerifTypeface"/>
          <w:sz w:val="22"/>
          <w:szCs w:val="22"/>
          <w:lang w:val="ro-MD"/>
        </w:rPr>
        <w:t>52</w:t>
      </w:r>
      <w:r w:rsidR="00F24ED1" w:rsidRPr="00E66066">
        <w:rPr>
          <w:rFonts w:ascii="PermianSerifTypeface" w:hAnsi="PermianSerifTypeface"/>
          <w:sz w:val="22"/>
          <w:szCs w:val="22"/>
          <w:lang w:val="ru-RU"/>
        </w:rPr>
        <w:t>, присваивается Национальным банком Молдовы</w:t>
      </w:r>
      <w:r w:rsidR="00023AFD" w:rsidRPr="00E66066">
        <w:rPr>
          <w:rFonts w:ascii="PermianSerifTypeface" w:hAnsi="PermianSerifTypeface"/>
          <w:sz w:val="22"/>
          <w:szCs w:val="22"/>
          <w:lang w:val="ro-RO"/>
        </w:rPr>
        <w:t>.</w:t>
      </w:r>
    </w:p>
    <w:p w14:paraId="3F10FE4F" w14:textId="2A53286A" w:rsidR="001A36D1" w:rsidRPr="00E66066" w:rsidRDefault="005650F1" w:rsidP="00880519">
      <w:pPr>
        <w:pStyle w:val="NormalWeb"/>
        <w:numPr>
          <w:ilvl w:val="0"/>
          <w:numId w:val="2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Идентификатор поставщика плат</w:t>
      </w:r>
      <w:r w:rsidR="008473C1" w:rsidRPr="008473C1">
        <w:rPr>
          <w:rFonts w:ascii="PermianSerifTypeface" w:hAnsi="PermianSerifTypeface"/>
          <w:sz w:val="22"/>
          <w:szCs w:val="22"/>
          <w:lang w:val="ru-RU"/>
        </w:rPr>
        <w:t>е</w:t>
      </w:r>
      <w:r w:rsidRPr="00E66066">
        <w:rPr>
          <w:rFonts w:ascii="PermianSerifTypeface" w:hAnsi="PermianSerifTypeface"/>
          <w:sz w:val="22"/>
          <w:szCs w:val="22"/>
          <w:lang w:val="ru-RU"/>
        </w:rPr>
        <w:t>жных услуг</w:t>
      </w:r>
      <w:r w:rsidR="0035249C" w:rsidRPr="00E66066">
        <w:rPr>
          <w:rFonts w:ascii="PermianSerifTypeface" w:hAnsi="PermianSerifTypeface"/>
          <w:sz w:val="22"/>
          <w:szCs w:val="22"/>
          <w:lang w:val="ru-RU"/>
        </w:rPr>
        <w:t>/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участника </w:t>
      </w:r>
      <w:r w:rsidR="00A929F8">
        <w:rPr>
          <w:rFonts w:ascii="PermianSerifTypeface" w:hAnsi="PermianSerifTypeface"/>
          <w:sz w:val="22"/>
          <w:szCs w:val="22"/>
          <w:lang w:val="ru-RU"/>
        </w:rPr>
        <w:t>АСМП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, указанный в пункте </w:t>
      </w:r>
      <w:r w:rsidR="000553D5">
        <w:rPr>
          <w:rFonts w:ascii="PermianSerifTypeface" w:hAnsi="PermianSerifTypeface"/>
          <w:sz w:val="22"/>
          <w:szCs w:val="22"/>
          <w:lang w:val="ro-MD"/>
        </w:rPr>
        <w:t>52</w:t>
      </w:r>
      <w:r w:rsidR="00522523" w:rsidRPr="00E66066">
        <w:rPr>
          <w:rFonts w:ascii="PermianSerifTypeface" w:hAnsi="PermianSerifTypeface"/>
          <w:sz w:val="22"/>
          <w:szCs w:val="22"/>
          <w:lang w:val="ru-RU"/>
        </w:rPr>
        <w:fldChar w:fldCharType="begin"/>
      </w:r>
      <w:r w:rsidR="00522523" w:rsidRPr="00E66066">
        <w:rPr>
          <w:rFonts w:ascii="PermianSerifTypeface" w:hAnsi="PermianSerifTypeface"/>
          <w:sz w:val="22"/>
          <w:szCs w:val="22"/>
          <w:lang w:val="ru-RU"/>
        </w:rPr>
        <w:instrText xml:space="preserve"> REF _Ref124255929 \r \h </w:instrText>
      </w:r>
      <w:r w:rsidR="00497927" w:rsidRPr="00E66066">
        <w:rPr>
          <w:rFonts w:ascii="PermianSerifTypeface" w:hAnsi="PermianSerifTypeface"/>
          <w:sz w:val="22"/>
          <w:szCs w:val="22"/>
          <w:lang w:val="ru-RU"/>
        </w:rPr>
        <w:instrText xml:space="preserve"> \* MERGEFORMAT </w:instrText>
      </w:r>
      <w:r w:rsidR="00522523" w:rsidRPr="00E66066">
        <w:rPr>
          <w:rFonts w:ascii="PermianSerifTypeface" w:hAnsi="PermianSerifTypeface"/>
          <w:sz w:val="22"/>
          <w:szCs w:val="22"/>
          <w:lang w:val="ru-RU"/>
        </w:rPr>
      </w:r>
      <w:r w:rsidR="00522523" w:rsidRPr="00E66066">
        <w:rPr>
          <w:rFonts w:ascii="PermianSerifTypeface" w:hAnsi="PermianSerifTypeface"/>
          <w:sz w:val="22"/>
          <w:szCs w:val="22"/>
          <w:lang w:val="ru-RU"/>
        </w:rPr>
        <w:fldChar w:fldCharType="separate"/>
      </w:r>
      <w:ins w:id="18" w:author="Adela A.Turcan" w:date="2023-08-04T10:47:00Z">
        <w:r w:rsidR="000553D5">
          <w:rPr>
            <w:rFonts w:ascii="PermianSerifTypeface" w:hAnsi="PermianSerifTypeface"/>
            <w:sz w:val="22"/>
            <w:szCs w:val="22"/>
            <w:lang w:val="ru-RU"/>
          </w:rPr>
          <w:t>52</w:t>
        </w:r>
      </w:ins>
      <w:r w:rsidR="00522523" w:rsidRPr="00E66066">
        <w:rPr>
          <w:rFonts w:ascii="PermianSerifTypeface" w:hAnsi="PermianSerifTypeface"/>
          <w:sz w:val="22"/>
          <w:szCs w:val="22"/>
          <w:lang w:val="ru-RU"/>
        </w:rPr>
        <w:fldChar w:fldCharType="end"/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, состоит из первых двух символов его </w:t>
      </w:r>
      <w:r w:rsidR="001A36D1" w:rsidRPr="00E66066">
        <w:rPr>
          <w:rFonts w:ascii="PermianSerifTypeface" w:hAnsi="PermianSerifTypeface"/>
          <w:sz w:val="22"/>
          <w:szCs w:val="22"/>
          <w:lang w:val="ru-RU"/>
        </w:rPr>
        <w:t>BIC</w:t>
      </w:r>
      <w:r w:rsidRPr="00E66066">
        <w:rPr>
          <w:rFonts w:ascii="PermianSerifTypeface" w:hAnsi="PermianSerifTypeface"/>
          <w:sz w:val="22"/>
          <w:szCs w:val="22"/>
          <w:lang w:val="ru-RU"/>
        </w:rPr>
        <w:t>-кода</w:t>
      </w:r>
      <w:r w:rsidR="001A36D1" w:rsidRPr="00E66066">
        <w:rPr>
          <w:rFonts w:ascii="PermianSerifTypeface" w:hAnsi="PermianSerifTypeface"/>
          <w:sz w:val="22"/>
          <w:szCs w:val="22"/>
          <w:lang w:val="ru-RU"/>
        </w:rPr>
        <w:t>.</w:t>
      </w:r>
      <w:r w:rsidR="00D606F6" w:rsidRPr="00E66066">
        <w:rPr>
          <w:rFonts w:ascii="PermianSerifTypeface" w:hAnsi="PermianSerifTypeface"/>
          <w:sz w:val="22"/>
          <w:szCs w:val="22"/>
          <w:lang w:val="ru-RU"/>
        </w:rPr>
        <w:t xml:space="preserve"> Если первые два символа кода </w:t>
      </w:r>
      <w:r w:rsidR="001A36D1" w:rsidRPr="00E66066">
        <w:rPr>
          <w:rFonts w:ascii="PermianSerifTypeface" w:hAnsi="PermianSerifTypeface"/>
          <w:sz w:val="22"/>
          <w:szCs w:val="22"/>
          <w:lang w:val="ru-RU"/>
        </w:rPr>
        <w:t xml:space="preserve">BIC </w:t>
      </w:r>
      <w:r w:rsidR="00D606F6" w:rsidRPr="00E66066">
        <w:rPr>
          <w:rFonts w:ascii="PermianSerifTypeface" w:hAnsi="PermianSerifTypeface"/>
          <w:sz w:val="22"/>
          <w:szCs w:val="22"/>
          <w:lang w:val="ru-RU"/>
        </w:rPr>
        <w:t xml:space="preserve">идентичны для двух или более поставщиков платежных услуг/участников </w:t>
      </w:r>
      <w:r w:rsidR="002E3388">
        <w:rPr>
          <w:rFonts w:ascii="PermianSerifTypeface" w:hAnsi="PermianSerifTypeface"/>
          <w:sz w:val="22"/>
          <w:szCs w:val="22"/>
          <w:lang w:val="ru-RU"/>
        </w:rPr>
        <w:t>АСМП</w:t>
      </w:r>
      <w:r w:rsidR="00D606F6" w:rsidRPr="00E66066">
        <w:rPr>
          <w:rFonts w:ascii="PermianSerifTypeface" w:hAnsi="PermianSerifTypeface"/>
          <w:sz w:val="22"/>
          <w:szCs w:val="22"/>
          <w:lang w:val="ru-RU"/>
        </w:rPr>
        <w:t>, указанных в пункте</w:t>
      </w:r>
      <w:r w:rsidR="008F5EE6"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0553D5">
        <w:rPr>
          <w:rFonts w:ascii="PermianSerifTypeface" w:hAnsi="PermianSerifTypeface"/>
          <w:sz w:val="22"/>
          <w:szCs w:val="22"/>
          <w:lang w:val="ro-MD"/>
        </w:rPr>
        <w:t>52</w:t>
      </w:r>
      <w:r w:rsidR="001A36D1" w:rsidRPr="00E66066">
        <w:rPr>
          <w:rFonts w:ascii="PermianSerifTypeface" w:hAnsi="PermianSerifTypeface"/>
          <w:sz w:val="22"/>
          <w:szCs w:val="22"/>
          <w:lang w:val="ru-RU"/>
        </w:rPr>
        <w:t xml:space="preserve">, </w:t>
      </w:r>
      <w:r w:rsidR="00D606F6" w:rsidRPr="00E66066">
        <w:rPr>
          <w:rFonts w:ascii="PermianSerifTypeface" w:hAnsi="PermianSerifTypeface"/>
          <w:sz w:val="22"/>
          <w:szCs w:val="22"/>
          <w:lang w:val="ru-RU"/>
        </w:rPr>
        <w:t>идентификатор состоит из первой и третьей букв кода</w:t>
      </w:r>
      <w:r w:rsidR="001A36D1" w:rsidRPr="00E66066">
        <w:rPr>
          <w:rFonts w:ascii="PermianSerifTypeface" w:hAnsi="PermianSerifTypeface"/>
          <w:sz w:val="22"/>
          <w:szCs w:val="22"/>
          <w:lang w:val="ru-RU"/>
        </w:rPr>
        <w:t xml:space="preserve"> BIC.</w:t>
      </w:r>
      <w:bookmarkEnd w:id="17"/>
      <w:r w:rsidR="00751113"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</w:p>
    <w:p w14:paraId="09F900CF" w14:textId="20C69DCD" w:rsidR="001A36D1" w:rsidRPr="00E66066" w:rsidRDefault="00C456C3" w:rsidP="00880519">
      <w:pPr>
        <w:pStyle w:val="NormalWeb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lastRenderedPageBreak/>
        <w:t xml:space="preserve">В качестве символов, используемых в структуре кодов </w:t>
      </w:r>
      <w:r w:rsidR="001A36D1" w:rsidRPr="00E66066">
        <w:rPr>
          <w:rFonts w:ascii="PermianSerifTypeface" w:hAnsi="PermianSerifTypeface"/>
          <w:sz w:val="22"/>
          <w:szCs w:val="22"/>
          <w:lang w:val="ro-RO"/>
        </w:rPr>
        <w:t>IBAN</w:t>
      </w:r>
      <w:r w:rsidRPr="00E66066">
        <w:rPr>
          <w:rFonts w:ascii="PermianSerifTypeface" w:hAnsi="PermianSerifTypeface"/>
          <w:sz w:val="22"/>
          <w:szCs w:val="22"/>
          <w:lang w:val="ru-RU"/>
        </w:rPr>
        <w:t>, могут использоваться только заглавные буквы латинского алфавита</w:t>
      </w:r>
      <w:r w:rsidR="001A36D1" w:rsidRPr="00E66066">
        <w:rPr>
          <w:rFonts w:ascii="PermianSerifTypeface" w:hAnsi="PermianSerifTypeface"/>
          <w:sz w:val="22"/>
          <w:szCs w:val="22"/>
          <w:lang w:val="ro-RO"/>
        </w:rPr>
        <w:t xml:space="preserve"> (</w:t>
      </w:r>
      <w:r w:rsidRPr="00E66066">
        <w:rPr>
          <w:rFonts w:ascii="PermianSerifTypeface" w:hAnsi="PermianSerifTypeface"/>
          <w:sz w:val="22"/>
          <w:szCs w:val="22"/>
          <w:lang w:val="ru-RU"/>
        </w:rPr>
        <w:t>от</w:t>
      </w:r>
      <w:r w:rsidR="001A36D1" w:rsidRPr="00E66066">
        <w:rPr>
          <w:rFonts w:ascii="PermianSerifTypeface" w:hAnsi="PermianSerifTypeface"/>
          <w:sz w:val="22"/>
          <w:szCs w:val="22"/>
          <w:lang w:val="ro-RO"/>
        </w:rPr>
        <w:t xml:space="preserve"> A </w:t>
      </w:r>
      <w:r w:rsidRPr="00E66066">
        <w:rPr>
          <w:rFonts w:ascii="PermianSerifTypeface" w:hAnsi="PermianSerifTypeface"/>
          <w:sz w:val="22"/>
          <w:szCs w:val="22"/>
          <w:lang w:val="ru-RU"/>
        </w:rPr>
        <w:t>до</w:t>
      </w:r>
      <w:r w:rsidR="001A36D1" w:rsidRPr="00E66066">
        <w:rPr>
          <w:rFonts w:ascii="PermianSerifTypeface" w:hAnsi="PermianSerifTypeface"/>
          <w:sz w:val="22"/>
          <w:szCs w:val="22"/>
          <w:lang w:val="ro-RO"/>
        </w:rPr>
        <w:t xml:space="preserve"> Z) </w:t>
      </w:r>
      <w:r w:rsidRPr="00E66066">
        <w:rPr>
          <w:rFonts w:ascii="PermianSerifTypeface" w:hAnsi="PermianSerifTypeface"/>
          <w:sz w:val="22"/>
          <w:szCs w:val="22"/>
          <w:lang w:val="ru-RU"/>
        </w:rPr>
        <w:t>и арабские цифры</w:t>
      </w:r>
      <w:r w:rsidR="001A36D1" w:rsidRPr="00E66066">
        <w:rPr>
          <w:rFonts w:ascii="PermianSerifTypeface" w:hAnsi="PermianSerifTypeface"/>
          <w:sz w:val="22"/>
          <w:szCs w:val="22"/>
          <w:lang w:val="ro-RO"/>
        </w:rPr>
        <w:t xml:space="preserve"> (</w:t>
      </w:r>
      <w:r w:rsidRPr="00E66066">
        <w:rPr>
          <w:rFonts w:ascii="PermianSerifTypeface" w:hAnsi="PermianSerifTypeface"/>
          <w:sz w:val="22"/>
          <w:szCs w:val="22"/>
          <w:lang w:val="ru-RU"/>
        </w:rPr>
        <w:t>от</w:t>
      </w:r>
      <w:r w:rsidR="001A36D1" w:rsidRPr="00E66066">
        <w:rPr>
          <w:rFonts w:ascii="PermianSerifTypeface" w:hAnsi="PermianSerifTypeface"/>
          <w:sz w:val="22"/>
          <w:szCs w:val="22"/>
          <w:lang w:val="ro-RO"/>
        </w:rPr>
        <w:t xml:space="preserve"> 0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до</w:t>
      </w:r>
      <w:r w:rsidR="001A36D1" w:rsidRPr="00E66066">
        <w:rPr>
          <w:rFonts w:ascii="PermianSerifTypeface" w:hAnsi="PermianSerifTypeface"/>
          <w:sz w:val="22"/>
          <w:szCs w:val="22"/>
          <w:lang w:val="ro-RO"/>
        </w:rPr>
        <w:t xml:space="preserve"> 9).</w:t>
      </w:r>
    </w:p>
    <w:p w14:paraId="30A0AC17" w14:textId="4F8C1CC5" w:rsidR="001A36D1" w:rsidRPr="00E66066" w:rsidRDefault="00AF17FC" w:rsidP="00880519">
      <w:pPr>
        <w:pStyle w:val="NormalWeb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При присвоении кодов</w:t>
      </w:r>
      <w:r w:rsidR="001A36D1" w:rsidRPr="00E66066">
        <w:rPr>
          <w:rFonts w:ascii="PermianSerifTypeface" w:hAnsi="PermianSerifTypeface"/>
          <w:sz w:val="22"/>
          <w:szCs w:val="22"/>
          <w:lang w:val="ru-RU"/>
        </w:rPr>
        <w:t xml:space="preserve"> IBAN </w:t>
      </w:r>
      <w:r w:rsidRPr="00E66066">
        <w:rPr>
          <w:rFonts w:ascii="PermianSerifTypeface" w:hAnsi="PermianSerifTypeface"/>
          <w:sz w:val="22"/>
          <w:szCs w:val="22"/>
          <w:lang w:val="ru-RU"/>
        </w:rPr>
        <w:t>счетам своих клиентов</w:t>
      </w:r>
      <w:r w:rsidR="001A36D1" w:rsidRPr="00E66066">
        <w:rPr>
          <w:rFonts w:ascii="PermianSerifTypeface" w:hAnsi="PermianSerifTypeface"/>
          <w:sz w:val="22"/>
          <w:szCs w:val="22"/>
          <w:lang w:val="ru-RU"/>
        </w:rPr>
        <w:t>/</w:t>
      </w:r>
      <w:r w:rsidRPr="00E66066">
        <w:rPr>
          <w:rFonts w:ascii="PermianSerifTypeface" w:hAnsi="PermianSerifTypeface"/>
          <w:sz w:val="22"/>
          <w:szCs w:val="22"/>
          <w:lang w:val="ru-RU"/>
        </w:rPr>
        <w:t>пользователей</w:t>
      </w:r>
      <w:r w:rsidR="001A36D1" w:rsidRPr="00E66066">
        <w:rPr>
          <w:rFonts w:ascii="PermianSerifTypeface" w:hAnsi="PermianSerifTypeface"/>
          <w:sz w:val="22"/>
          <w:szCs w:val="22"/>
          <w:lang w:val="ru-RU"/>
        </w:rPr>
        <w:t>,</w:t>
      </w:r>
      <w:r w:rsidR="001A36D1" w:rsidRPr="00E66066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Pr="00E66066">
        <w:rPr>
          <w:rFonts w:ascii="PermianSerifTypeface" w:hAnsi="PermianSerifTypeface"/>
          <w:sz w:val="22"/>
          <w:szCs w:val="22"/>
          <w:lang w:val="ru-RU"/>
        </w:rPr>
        <w:t>поставщики платежных услуг</w:t>
      </w:r>
      <w:r w:rsidR="004F340B" w:rsidRPr="00E66066">
        <w:rPr>
          <w:rFonts w:ascii="PermianSerifTypeface" w:hAnsi="PermianSerifTypeface"/>
          <w:sz w:val="22"/>
          <w:szCs w:val="22"/>
          <w:lang w:val="ro-RO"/>
        </w:rPr>
        <w:t>/</w:t>
      </w:r>
      <w:r w:rsidRPr="00E66066">
        <w:rPr>
          <w:rFonts w:ascii="PermianSerifTypeface" w:hAnsi="PermianSerifTypeface"/>
          <w:sz w:val="22"/>
          <w:szCs w:val="22"/>
          <w:lang w:val="ru-RU"/>
        </w:rPr>
        <w:t>участники АСМП, указанные в пункте</w:t>
      </w:r>
      <w:r w:rsidR="003D27DE" w:rsidRPr="00E66066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="000553D5">
        <w:rPr>
          <w:rFonts w:ascii="PermianSerifTypeface" w:hAnsi="PermianSerifTypeface"/>
          <w:sz w:val="22"/>
          <w:szCs w:val="22"/>
          <w:lang w:val="ro-MD"/>
        </w:rPr>
        <w:t>52</w:t>
      </w:r>
      <w:r w:rsidRPr="00E66066">
        <w:rPr>
          <w:rFonts w:ascii="PermianSerifTypeface" w:hAnsi="PermianSerifTypeface"/>
          <w:sz w:val="22"/>
          <w:szCs w:val="22"/>
          <w:lang w:val="ru-RU"/>
        </w:rPr>
        <w:t>, используют список идентификаторов, размещенный на официальной странице Национального банка Молдовы</w:t>
      </w:r>
      <w:r w:rsidR="001A36D1" w:rsidRPr="00E66066">
        <w:rPr>
          <w:rFonts w:ascii="PermianSerifTypeface" w:hAnsi="PermianSerifTypeface"/>
          <w:sz w:val="22"/>
          <w:szCs w:val="22"/>
          <w:lang w:val="ro-RO"/>
        </w:rPr>
        <w:t>.</w:t>
      </w:r>
    </w:p>
    <w:p w14:paraId="1EF6AC40" w14:textId="5F206604" w:rsidR="001A36D1" w:rsidRPr="00E66066" w:rsidRDefault="00FA49EE" w:rsidP="00880519">
      <w:pPr>
        <w:pStyle w:val="NormalWeb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Код IBAN, представленный в электронном формате, не будет содержать символы-разделители или пробелы. В платежных документах, представленных на бумажном носителе, код </w:t>
      </w:r>
      <w:r w:rsidR="001A36D1" w:rsidRPr="00E66066">
        <w:rPr>
          <w:rFonts w:ascii="PermianSerifTypeface" w:hAnsi="PermianSerifTypeface"/>
          <w:sz w:val="22"/>
          <w:szCs w:val="22"/>
          <w:lang w:val="ru-RU"/>
        </w:rPr>
        <w:t xml:space="preserve">IBAN </w:t>
      </w:r>
      <w:r w:rsidRPr="00E66066">
        <w:rPr>
          <w:rFonts w:ascii="PermianSerifTypeface" w:hAnsi="PermianSerifTypeface"/>
          <w:sz w:val="22"/>
          <w:szCs w:val="22"/>
          <w:lang w:val="ru-RU"/>
        </w:rPr>
        <w:t>может отображаться группами по четыре символа, каждая группа отделяется пробелом.</w:t>
      </w:r>
    </w:p>
    <w:p w14:paraId="783AC812" w14:textId="0EC45563" w:rsidR="001A36D1" w:rsidRPr="00E66066" w:rsidRDefault="00B868A1" w:rsidP="00880519">
      <w:pPr>
        <w:pStyle w:val="NormalWeb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Поставщики платежных услуг/</w:t>
      </w:r>
      <w:proofErr w:type="gramStart"/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участники </w:t>
      </w:r>
      <w:r w:rsidR="001E73DB" w:rsidRPr="00E66066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="000C1446" w:rsidRPr="00E66066">
        <w:rPr>
          <w:rFonts w:ascii="PermianSerifTypeface" w:hAnsi="PermianSerifTypeface"/>
          <w:sz w:val="22"/>
          <w:szCs w:val="22"/>
          <w:lang w:val="ru-RU"/>
        </w:rPr>
        <w:t>АСМП</w:t>
      </w:r>
      <w:proofErr w:type="gramEnd"/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, указанные в пункте </w:t>
      </w:r>
      <w:r w:rsidR="008F5EE6" w:rsidRPr="00E66066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="000553D5">
        <w:rPr>
          <w:rFonts w:ascii="PermianSerifTypeface" w:hAnsi="PermianSerifTypeface"/>
          <w:sz w:val="22"/>
          <w:szCs w:val="22"/>
          <w:lang w:val="ro-MD"/>
        </w:rPr>
        <w:t>52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, проверяют действительность кодов </w:t>
      </w:r>
      <w:r w:rsidR="001A36D1" w:rsidRPr="00E66066">
        <w:rPr>
          <w:rFonts w:ascii="PermianSerifTypeface" w:hAnsi="PermianSerifTypeface"/>
          <w:sz w:val="22"/>
          <w:szCs w:val="22"/>
          <w:lang w:val="ro-RO"/>
        </w:rPr>
        <w:t xml:space="preserve"> IBAN</w:t>
      </w:r>
      <w:r w:rsidRPr="00E66066">
        <w:rPr>
          <w:rFonts w:ascii="PermianSerifTypeface" w:hAnsi="PermianSerifTypeface"/>
          <w:sz w:val="22"/>
          <w:szCs w:val="22"/>
          <w:lang w:val="ru-RU"/>
        </w:rPr>
        <w:t>, указанных в платежных поручениях, связанных с кредитовыми переводами и прямыми дебетами, осуществлёнными/полученными до их исполнения</w:t>
      </w:r>
      <w:r w:rsidR="001A36D1" w:rsidRPr="00E66066">
        <w:rPr>
          <w:rFonts w:ascii="PermianSerifTypeface" w:hAnsi="PermianSerifTypeface"/>
          <w:sz w:val="22"/>
          <w:szCs w:val="22"/>
          <w:lang w:val="ro-RO"/>
        </w:rPr>
        <w:t>.</w:t>
      </w:r>
    </w:p>
    <w:p w14:paraId="021A5CEB" w14:textId="7F428F65" w:rsidR="001A36D1" w:rsidRPr="00E66066" w:rsidRDefault="000C1446" w:rsidP="00880519">
      <w:pPr>
        <w:pStyle w:val="NormalWeb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Для расчета контрольного кода, включенного в код </w:t>
      </w:r>
      <w:r w:rsidR="001A36D1" w:rsidRPr="00E66066">
        <w:rPr>
          <w:rFonts w:ascii="PermianSerifTypeface" w:hAnsi="PermianSerifTypeface"/>
          <w:sz w:val="22"/>
          <w:szCs w:val="22"/>
          <w:lang w:val="ru-RU"/>
        </w:rPr>
        <w:t xml:space="preserve">IBAN, </w:t>
      </w:r>
      <w:r w:rsidRPr="00E66066">
        <w:rPr>
          <w:rFonts w:ascii="PermianSerifTypeface" w:hAnsi="PermianSerifTypeface"/>
          <w:sz w:val="22"/>
          <w:szCs w:val="22"/>
          <w:lang w:val="ru-RU"/>
        </w:rPr>
        <w:t>поставщики платежных услуг/участники АСМП, указанные в пункте</w:t>
      </w:r>
      <w:r w:rsidR="001A36D1"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0553D5">
        <w:rPr>
          <w:rFonts w:ascii="PermianSerifTypeface" w:hAnsi="PermianSerifTypeface"/>
          <w:sz w:val="22"/>
          <w:szCs w:val="22"/>
          <w:lang w:val="ro-MD"/>
        </w:rPr>
        <w:t>52</w:t>
      </w:r>
      <w:r w:rsidRPr="00E66066">
        <w:rPr>
          <w:rFonts w:ascii="PermianSerifTypeface" w:hAnsi="PermianSerifTypeface"/>
          <w:sz w:val="22"/>
          <w:szCs w:val="22"/>
          <w:lang w:val="ru-RU"/>
        </w:rPr>
        <w:t>, применяют процедуру, описанную в приложени</w:t>
      </w:r>
      <w:r w:rsidR="008473C1" w:rsidRPr="008473C1">
        <w:rPr>
          <w:rFonts w:ascii="PermianSerifTypeface" w:hAnsi="PermianSerifTypeface"/>
          <w:sz w:val="22"/>
          <w:szCs w:val="22"/>
          <w:lang w:val="ru-RU"/>
        </w:rPr>
        <w:t>и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№ </w:t>
      </w:r>
      <w:r w:rsidR="00227E10" w:rsidRPr="00E66066">
        <w:rPr>
          <w:rFonts w:ascii="PermianSerifTypeface" w:hAnsi="PermianSerifTypeface"/>
          <w:sz w:val="22"/>
          <w:szCs w:val="22"/>
          <w:lang w:val="ru-RU"/>
        </w:rPr>
        <w:t>7</w:t>
      </w:r>
      <w:r w:rsidR="001A36D1" w:rsidRPr="00E66066">
        <w:rPr>
          <w:rFonts w:ascii="PermianSerifTypeface" w:hAnsi="PermianSerifTypeface"/>
          <w:sz w:val="22"/>
          <w:szCs w:val="22"/>
          <w:lang w:val="ru-RU"/>
        </w:rPr>
        <w:t>.</w:t>
      </w:r>
    </w:p>
    <w:p w14:paraId="486B58F2" w14:textId="5E7FE402" w:rsidR="001A36D1" w:rsidRPr="00E66066" w:rsidRDefault="000C1446" w:rsidP="00880519">
      <w:pPr>
        <w:pStyle w:val="NormalWeb"/>
        <w:numPr>
          <w:ilvl w:val="0"/>
          <w:numId w:val="22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Поставщики платежных услуг/участники </w:t>
      </w:r>
      <w:r w:rsidR="00513392">
        <w:rPr>
          <w:rFonts w:ascii="PermianSerifTypeface" w:hAnsi="PermianSerifTypeface"/>
          <w:sz w:val="22"/>
          <w:szCs w:val="22"/>
          <w:lang w:val="ru-RU"/>
        </w:rPr>
        <w:t>АСМП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, указанные в пункте </w:t>
      </w:r>
      <w:r w:rsidR="000553D5">
        <w:rPr>
          <w:rFonts w:ascii="PermianSerifTypeface" w:hAnsi="PermianSerifTypeface"/>
          <w:sz w:val="22"/>
          <w:szCs w:val="22"/>
          <w:lang w:val="ro-MD"/>
        </w:rPr>
        <w:t>52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, </w:t>
      </w:r>
      <w:r w:rsidR="00FE5A4B" w:rsidRPr="00E66066">
        <w:rPr>
          <w:rFonts w:ascii="PermianSerifTypeface" w:hAnsi="PermianSerifTypeface"/>
          <w:sz w:val="22"/>
          <w:szCs w:val="22"/>
          <w:lang w:val="ru-RU"/>
        </w:rPr>
        <w:t xml:space="preserve">должны подтвердить коды </w:t>
      </w:r>
      <w:r w:rsidR="001A36D1" w:rsidRPr="00E66066">
        <w:rPr>
          <w:rFonts w:ascii="PermianSerifTypeface" w:hAnsi="PermianSerifTypeface"/>
          <w:sz w:val="22"/>
          <w:szCs w:val="22"/>
          <w:lang w:val="ru-RU"/>
        </w:rPr>
        <w:t>IBAN</w:t>
      </w:r>
      <w:r w:rsidR="00FE5A4B" w:rsidRPr="00E66066">
        <w:rPr>
          <w:rFonts w:ascii="PermianSerifTypeface" w:hAnsi="PermianSerifTypeface"/>
          <w:sz w:val="22"/>
          <w:szCs w:val="22"/>
          <w:lang w:val="ru-RU"/>
        </w:rPr>
        <w:t xml:space="preserve">, указанные в платежных поручениях, используя метод проверки, представленный в приложении № </w:t>
      </w:r>
      <w:r w:rsidR="008F5EE6" w:rsidRPr="00E66066">
        <w:rPr>
          <w:rFonts w:ascii="PermianSerifTypeface" w:hAnsi="PermianSerifTypeface"/>
          <w:sz w:val="22"/>
          <w:szCs w:val="22"/>
          <w:lang w:val="ru-RU"/>
        </w:rPr>
        <w:t>7</w:t>
      </w:r>
      <w:r w:rsidR="001A36D1" w:rsidRPr="00E66066">
        <w:rPr>
          <w:rFonts w:ascii="PermianSerifTypeface" w:hAnsi="PermianSerifTypeface"/>
          <w:sz w:val="22"/>
          <w:szCs w:val="22"/>
          <w:lang w:val="ru-RU"/>
        </w:rPr>
        <w:t>.</w:t>
      </w:r>
    </w:p>
    <w:p w14:paraId="09D49E33" w14:textId="3926D52E" w:rsidR="001A36D1" w:rsidRPr="00E66066" w:rsidRDefault="009E2132" w:rsidP="00880519">
      <w:pPr>
        <w:pStyle w:val="NormalWeb"/>
        <w:numPr>
          <w:ilvl w:val="0"/>
          <w:numId w:val="22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При совершении международного кредитового перевода </w:t>
      </w:r>
      <w:r w:rsidRPr="00E66066">
        <w:rPr>
          <w:rFonts w:ascii="PermianSerifTypeface" w:hAnsi="PermianSerifTypeface"/>
          <w:sz w:val="22"/>
          <w:szCs w:val="22"/>
          <w:lang w:val="ro-RO"/>
        </w:rPr>
        <w:t>в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адрес получателя, не имеющего кода </w:t>
      </w:r>
      <w:r w:rsidR="001A36D1" w:rsidRPr="00E66066">
        <w:rPr>
          <w:rFonts w:ascii="PermianSerifTypeface" w:hAnsi="PermianSerifTypeface"/>
          <w:sz w:val="22"/>
          <w:szCs w:val="22"/>
          <w:lang w:val="ro-RO"/>
        </w:rPr>
        <w:t xml:space="preserve">IBAN, </w:t>
      </w:r>
      <w:r w:rsidRPr="00E66066">
        <w:rPr>
          <w:rFonts w:ascii="PermianSerifTypeface" w:hAnsi="PermianSerifTypeface"/>
          <w:sz w:val="22"/>
          <w:szCs w:val="22"/>
          <w:lang w:val="ru-RU"/>
        </w:rPr>
        <w:t>поставщик</w:t>
      </w:r>
      <w:r w:rsidR="00C72362">
        <w:rPr>
          <w:rFonts w:ascii="PermianSerifTypeface" w:hAnsi="PermianSerifTypeface"/>
          <w:sz w:val="22"/>
          <w:szCs w:val="22"/>
          <w:lang w:val="ru-RU"/>
        </w:rPr>
        <w:t xml:space="preserve"> платежных услуг </w:t>
      </w:r>
      <w:r w:rsidRPr="00E66066">
        <w:rPr>
          <w:rFonts w:ascii="PermianSerifTypeface" w:hAnsi="PermianSerifTypeface"/>
          <w:sz w:val="22"/>
          <w:szCs w:val="22"/>
          <w:lang w:val="ru-RU"/>
        </w:rPr>
        <w:t>плательщик</w:t>
      </w:r>
      <w:r w:rsidR="00C72362">
        <w:rPr>
          <w:rFonts w:ascii="PermianSerifTypeface" w:hAnsi="PermianSerifTypeface"/>
          <w:sz w:val="22"/>
          <w:szCs w:val="22"/>
          <w:lang w:val="ru-RU"/>
        </w:rPr>
        <w:t>а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проверяет правильность указания кода </w:t>
      </w:r>
      <w:r w:rsidR="001A36D1" w:rsidRPr="00E66066">
        <w:rPr>
          <w:rFonts w:ascii="PermianSerifTypeface" w:hAnsi="PermianSerifTypeface"/>
          <w:sz w:val="22"/>
          <w:szCs w:val="22"/>
          <w:lang w:val="ro-RO"/>
        </w:rPr>
        <w:t xml:space="preserve">IBAN </w:t>
      </w:r>
      <w:r w:rsidRPr="00E66066">
        <w:rPr>
          <w:rFonts w:ascii="PermianSerifTypeface" w:hAnsi="PermianSerifTypeface"/>
          <w:sz w:val="22"/>
          <w:szCs w:val="22"/>
          <w:lang w:val="ru-RU"/>
        </w:rPr>
        <w:t>плательщика в платежном поручении</w:t>
      </w:r>
      <w:r w:rsidR="001A36D1" w:rsidRPr="00E66066">
        <w:rPr>
          <w:rFonts w:ascii="PermianSerifTypeface" w:hAnsi="PermianSerifTypeface"/>
          <w:sz w:val="22"/>
          <w:szCs w:val="22"/>
          <w:lang w:val="ro-RO"/>
        </w:rPr>
        <w:t>.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Если в результате проверки будет установлено, что </w:t>
      </w:r>
      <w:r w:rsidR="002922B3" w:rsidRPr="00E66066">
        <w:rPr>
          <w:rFonts w:ascii="PermianSerifTypeface" w:hAnsi="PermianSerifTypeface"/>
          <w:sz w:val="22"/>
          <w:szCs w:val="22"/>
          <w:lang w:val="ru-RU"/>
        </w:rPr>
        <w:t xml:space="preserve">код </w:t>
      </w:r>
      <w:r w:rsidR="002922B3" w:rsidRPr="00E66066">
        <w:rPr>
          <w:rFonts w:ascii="PermianSerifTypeface" w:hAnsi="PermianSerifTypeface"/>
          <w:sz w:val="22"/>
          <w:szCs w:val="22"/>
          <w:lang w:val="ro-RO"/>
        </w:rPr>
        <w:t>IBAN</w:t>
      </w:r>
      <w:r w:rsidR="001A36D1" w:rsidRPr="00E66066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Pr="00E66066">
        <w:rPr>
          <w:rFonts w:ascii="PermianSerifTypeface" w:hAnsi="PermianSerifTypeface"/>
          <w:sz w:val="22"/>
          <w:szCs w:val="22"/>
          <w:lang w:val="ru-RU"/>
        </w:rPr>
        <w:t>плательщика неверен, поставщик</w:t>
      </w:r>
      <w:r w:rsidR="00C72362">
        <w:rPr>
          <w:rFonts w:ascii="PermianSerifTypeface" w:hAnsi="PermianSerifTypeface"/>
          <w:sz w:val="22"/>
          <w:szCs w:val="22"/>
          <w:lang w:val="ru-RU"/>
        </w:rPr>
        <w:t xml:space="preserve"> платежных услуг </w:t>
      </w:r>
      <w:r w:rsidRPr="00E66066">
        <w:rPr>
          <w:rFonts w:ascii="PermianSerifTypeface" w:hAnsi="PermianSerifTypeface"/>
          <w:sz w:val="22"/>
          <w:szCs w:val="22"/>
          <w:lang w:val="ru-RU"/>
        </w:rPr>
        <w:t>плательщик</w:t>
      </w:r>
      <w:r w:rsidR="00C72362">
        <w:rPr>
          <w:rFonts w:ascii="PermianSerifTypeface" w:hAnsi="PermianSerifTypeface"/>
          <w:sz w:val="22"/>
          <w:szCs w:val="22"/>
          <w:lang w:val="ru-RU"/>
        </w:rPr>
        <w:t>а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возвращает плательщику соответствующее платежное поручение с информированием о причине отказа</w:t>
      </w:r>
      <w:r w:rsidR="001A36D1" w:rsidRPr="00E66066">
        <w:rPr>
          <w:rFonts w:ascii="PermianSerifTypeface" w:hAnsi="PermianSerifTypeface"/>
          <w:sz w:val="22"/>
          <w:szCs w:val="22"/>
          <w:lang w:val="ro-RO"/>
        </w:rPr>
        <w:t>.</w:t>
      </w:r>
    </w:p>
    <w:p w14:paraId="27F5CFA2" w14:textId="31C83F09" w:rsidR="009A3346" w:rsidRPr="00E66066" w:rsidRDefault="009A3346" w:rsidP="00A724DA">
      <w:pPr>
        <w:ind w:firstLine="567"/>
        <w:jc w:val="both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</w:p>
    <w:p w14:paraId="7598D6CB" w14:textId="77777777" w:rsidR="009A3346" w:rsidRPr="00E66066" w:rsidRDefault="009A3346" w:rsidP="00A724DA">
      <w:pPr>
        <w:ind w:firstLine="567"/>
        <w:jc w:val="both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</w:p>
    <w:p w14:paraId="14849101" w14:textId="77777777" w:rsidR="00765F5E" w:rsidRPr="00E66066" w:rsidRDefault="00765F5E" w:rsidP="00A724DA">
      <w:pPr>
        <w:ind w:firstLine="567"/>
        <w:jc w:val="both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 </w:t>
      </w:r>
    </w:p>
    <w:p w14:paraId="3CBB95FA" w14:textId="5BB019E5" w:rsidR="00765F5E" w:rsidRPr="00E66066" w:rsidRDefault="00765F5E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 w:eastAsia="ru-RU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br w:type="page"/>
      </w:r>
      <w:r w:rsidRPr="00E66066">
        <w:rPr>
          <w:rFonts w:ascii="PermianSerifTypeface" w:hAnsi="PermianSerifTypeface"/>
          <w:b/>
          <w:color w:val="000000" w:themeColor="text1"/>
          <w:sz w:val="22"/>
          <w:szCs w:val="22"/>
          <w:lang w:val="ro-RO" w:eastAsia="ru-RU"/>
        </w:rPr>
        <w:lastRenderedPageBreak/>
        <w:t> </w:t>
      </w:r>
      <w:r w:rsidR="00AF17FC" w:rsidRPr="00E66066">
        <w:rPr>
          <w:rFonts w:ascii="PermianSerifTypeface" w:hAnsi="PermianSerifTypeface"/>
          <w:b/>
          <w:color w:val="000000" w:themeColor="text1"/>
          <w:sz w:val="22"/>
          <w:szCs w:val="22"/>
          <w:lang w:val="ru-RU" w:eastAsia="ru-RU"/>
        </w:rPr>
        <w:t xml:space="preserve">Приложение № </w:t>
      </w:r>
      <w:r w:rsidR="007A6A4E" w:rsidRPr="00E66066">
        <w:rPr>
          <w:rFonts w:ascii="PermianSerifTypeface" w:hAnsi="PermianSerifTypeface"/>
          <w:b/>
          <w:color w:val="000000" w:themeColor="text1"/>
          <w:sz w:val="22"/>
          <w:szCs w:val="22"/>
          <w:lang w:val="ro-RO" w:eastAsia="ru-RU"/>
        </w:rPr>
        <w:t>1</w:t>
      </w:r>
    </w:p>
    <w:p w14:paraId="03755DA8" w14:textId="142719ED" w:rsidR="00765F5E" w:rsidRDefault="00AF17FC" w:rsidP="00A724DA">
      <w:pPr>
        <w:ind w:firstLine="567"/>
        <w:jc w:val="right"/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  <w:t>к Регламенту о кредитовом переводе</w:t>
      </w:r>
      <w:r w:rsidR="00995A57"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  <w:t xml:space="preserve">,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  <w:t>прямом дебетовании</w:t>
      </w:r>
    </w:p>
    <w:p w14:paraId="69659616" w14:textId="7C5662D8" w:rsidR="00995A57" w:rsidRPr="00E66066" w:rsidRDefault="00995A57" w:rsidP="00A724DA">
      <w:pPr>
        <w:ind w:firstLine="567"/>
        <w:jc w:val="right"/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</w:pPr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 xml:space="preserve">и </w:t>
      </w:r>
      <w:proofErr w:type="spellStart"/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>присвоении</w:t>
      </w:r>
      <w:proofErr w:type="spellEnd"/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 xml:space="preserve"> </w:t>
      </w:r>
      <w:proofErr w:type="spellStart"/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>кодов</w:t>
      </w:r>
      <w:proofErr w:type="spellEnd"/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 xml:space="preserve"> IBAN    </w:t>
      </w:r>
    </w:p>
    <w:p w14:paraId="4896B499" w14:textId="77777777" w:rsidR="00765F5E" w:rsidRPr="00E66066" w:rsidRDefault="00765F5E" w:rsidP="00A724DA">
      <w:pPr>
        <w:ind w:firstLine="567"/>
        <w:jc w:val="right"/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</w:pPr>
    </w:p>
    <w:p w14:paraId="1C84C15E" w14:textId="77777777" w:rsidR="00956DE6" w:rsidRPr="00E66066" w:rsidRDefault="00956DE6" w:rsidP="00956DE6">
      <w:pPr>
        <w:jc w:val="center"/>
        <w:rPr>
          <w:rFonts w:ascii="PermianSerifTypeface" w:hAnsi="PermianSerifTypeface" w:cs="Arial"/>
          <w:b/>
          <w:bCs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Элементы</w:t>
      </w:r>
    </w:p>
    <w:p w14:paraId="2BFAF41D" w14:textId="77777777" w:rsidR="00956DE6" w:rsidRPr="00E66066" w:rsidRDefault="00956DE6" w:rsidP="00956DE6">
      <w:pPr>
        <w:jc w:val="center"/>
        <w:rPr>
          <w:rFonts w:ascii="PermianSerifTypeface" w:hAnsi="PermianSerifTypeface" w:cs="Arial"/>
          <w:b/>
          <w:bCs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платежного поручения, используемого при осуществлении</w:t>
      </w:r>
    </w:p>
    <w:p w14:paraId="0BBE3F08" w14:textId="1DA2D1EA" w:rsidR="00956DE6" w:rsidRPr="00E66066" w:rsidRDefault="00956DE6" w:rsidP="00956DE6">
      <w:pPr>
        <w:ind w:firstLine="567"/>
        <w:jc w:val="center"/>
        <w:outlineLvl w:val="7"/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кредитового перевода посредством АСМП</w:t>
      </w:r>
    </w:p>
    <w:p w14:paraId="55B1EC34" w14:textId="77777777" w:rsidR="00956DE6" w:rsidRPr="00E66066" w:rsidRDefault="00956DE6" w:rsidP="00956DE6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</w:rPr>
        <w:t>I</w:t>
      </w: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. Обязательные:</w:t>
      </w:r>
    </w:p>
    <w:p w14:paraId="018FB63F" w14:textId="77777777" w:rsidR="00956DE6" w:rsidRPr="00E66066" w:rsidRDefault="00956DE6" w:rsidP="00956DE6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>1.  Наименование платежного документа.</w:t>
      </w:r>
    </w:p>
    <w:p w14:paraId="014F39AD" w14:textId="77777777" w:rsidR="00956DE6" w:rsidRPr="00E66066" w:rsidRDefault="00956DE6" w:rsidP="00956DE6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2.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Тип платежного документа № 1.</w:t>
      </w:r>
    </w:p>
    <w:p w14:paraId="43C03530" w14:textId="3B1A6839" w:rsidR="00956DE6" w:rsidRPr="00E66066" w:rsidRDefault="00956DE6" w:rsidP="00956DE6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3.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Номер платежного поручения, максимум 1</w:t>
      </w:r>
      <w:r w:rsidR="00B75B35">
        <w:rPr>
          <w:rFonts w:ascii="PermianSerifTypeface" w:hAnsi="PermianSerifTypeface" w:cs="Arial"/>
          <w:sz w:val="22"/>
          <w:szCs w:val="22"/>
          <w:lang w:val="ru-RU"/>
        </w:rPr>
        <w:t>2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символов.</w:t>
      </w:r>
    </w:p>
    <w:p w14:paraId="200FB3FF" w14:textId="2E1618A8" w:rsidR="00956DE6" w:rsidRPr="00E66066" w:rsidRDefault="00956DE6" w:rsidP="00956DE6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4.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Дата составления платежного поручения (день и год цифрами, месяц прописью).</w:t>
      </w:r>
    </w:p>
    <w:p w14:paraId="027D9380" w14:textId="77777777" w:rsidR="00956DE6" w:rsidRPr="00E66066" w:rsidRDefault="00956DE6" w:rsidP="00956DE6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5.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Сумма цифрами, максимум 15 символов, за которой следует сумма прописью, максимум 150 символов.</w:t>
      </w:r>
    </w:p>
    <w:p w14:paraId="20EA94CB" w14:textId="478415D1" w:rsidR="00956DE6" w:rsidRPr="00E66066" w:rsidRDefault="00956DE6" w:rsidP="00956DE6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6.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Наименование /фамилия и имя плательщика/</w:t>
      </w:r>
      <w:r w:rsidR="00A0165D">
        <w:rPr>
          <w:rFonts w:ascii="PermianSerifTypeface" w:hAnsi="PermianSerifTypeface" w:cs="Arial"/>
          <w:sz w:val="22"/>
          <w:szCs w:val="22"/>
          <w:lang w:val="ru-RU"/>
        </w:rPr>
        <w:t>получателя платежа</w:t>
      </w:r>
      <w:r w:rsidR="00A0165D"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в соответствии с документом, удостоверяющим его регистрацию/личность, с указанием принадлежности плательщика/</w:t>
      </w:r>
      <w:r w:rsidR="00A0165D">
        <w:rPr>
          <w:rFonts w:ascii="PermianSerifTypeface" w:hAnsi="PermianSerifTypeface" w:cs="Arial"/>
          <w:sz w:val="22"/>
          <w:szCs w:val="22"/>
          <w:lang w:val="ru-RU"/>
        </w:rPr>
        <w:t>получателя платежа</w:t>
      </w:r>
      <w:r w:rsidR="00A0165D"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к категории резидент/нерезидент в соответствии с валютным законодательством, максимум 105 символов.</w:t>
      </w:r>
    </w:p>
    <w:p w14:paraId="55194460" w14:textId="4BAC2D71" w:rsidR="00956DE6" w:rsidRPr="00E66066" w:rsidRDefault="00956DE6" w:rsidP="00956DE6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7.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Код </w:t>
      </w:r>
      <w:r w:rsidRPr="00E66066">
        <w:rPr>
          <w:rFonts w:ascii="PermianSerifTypeface" w:hAnsi="PermianSerifTypeface" w:cs="Arial"/>
          <w:sz w:val="22"/>
          <w:szCs w:val="22"/>
        </w:rPr>
        <w:t>IBAN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плательщика/</w:t>
      </w:r>
      <w:r w:rsidR="00A0165D" w:rsidRPr="00A0165D">
        <w:rPr>
          <w:rFonts w:ascii="PermianSerifTypeface" w:hAnsi="PermianSerifTypeface" w:cs="Arial"/>
          <w:sz w:val="22"/>
          <w:szCs w:val="22"/>
          <w:lang w:val="ru-RU"/>
        </w:rPr>
        <w:t xml:space="preserve"> </w:t>
      </w:r>
      <w:r w:rsidR="00A0165D">
        <w:rPr>
          <w:rFonts w:ascii="PermianSerifTypeface" w:hAnsi="PermianSerifTypeface" w:cs="Arial"/>
          <w:sz w:val="22"/>
          <w:szCs w:val="22"/>
          <w:lang w:val="ru-RU"/>
        </w:rPr>
        <w:t>получателя платежа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, максимум 24 символа. В случае если пользователь платежных услуг обслуживается </w:t>
      </w:r>
      <w:proofErr w:type="gramStart"/>
      <w:r w:rsidR="00E74159" w:rsidRPr="00E66066">
        <w:rPr>
          <w:rFonts w:ascii="PermianSerifTypeface" w:hAnsi="PermianSerifTypeface" w:cs="Arial"/>
          <w:sz w:val="22"/>
          <w:szCs w:val="22"/>
          <w:lang w:val="ru-RU"/>
        </w:rPr>
        <w:t>у небанковского поставщика</w:t>
      </w:r>
      <w:proofErr w:type="gramEnd"/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платежных услуг </w:t>
      </w:r>
      <w:r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который не участвует в </w:t>
      </w:r>
      <w:r w:rsidRPr="00E66066">
        <w:rPr>
          <w:rFonts w:ascii="PermianSerifTypeface" w:hAnsi="PermianSerifTypeface"/>
          <w:sz w:val="22"/>
          <w:szCs w:val="22"/>
          <w:lang w:val="ru-RU"/>
        </w:rPr>
        <w:t>клиринговой системе с расчетом нетто-позиций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, им указывается код </w:t>
      </w:r>
      <w:r w:rsidRPr="00E66066">
        <w:rPr>
          <w:rFonts w:ascii="PermianSerifTypeface" w:hAnsi="PermianSerifTypeface" w:cs="Arial"/>
          <w:sz w:val="22"/>
          <w:szCs w:val="22"/>
        </w:rPr>
        <w:t>IBAN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небанковского поставщика платежных услуг, присвоенного банком для предоставления платежных услуг.</w:t>
      </w:r>
    </w:p>
    <w:p w14:paraId="65B5ECED" w14:textId="601325AD" w:rsidR="00956DE6" w:rsidRPr="00E66066" w:rsidRDefault="00956DE6" w:rsidP="00956DE6">
      <w:pPr>
        <w:spacing w:before="120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color w:val="808080" w:themeColor="background1" w:themeShade="80"/>
          <w:sz w:val="22"/>
          <w:szCs w:val="22"/>
        </w:rPr>
        <w:t> </w:t>
      </w: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8.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Фискальный код плательщика, а также фискальный код </w:t>
      </w:r>
      <w:r w:rsidR="00A0165D">
        <w:rPr>
          <w:rFonts w:ascii="PermianSerifTypeface" w:hAnsi="PermianSerifTypeface" w:cs="Arial"/>
          <w:sz w:val="22"/>
          <w:szCs w:val="22"/>
          <w:lang w:val="ru-RU"/>
        </w:rPr>
        <w:t>получателя платежа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, максимум 13 символов. </w:t>
      </w:r>
      <w:r w:rsidRPr="00E66066">
        <w:rPr>
          <w:rFonts w:ascii="PermianSerifTypeface" w:hAnsi="PermianSerifTypeface"/>
          <w:sz w:val="22"/>
          <w:szCs w:val="22"/>
          <w:lang w:val="ru-RU"/>
        </w:rPr>
        <w:t>Если плательщик/</w:t>
      </w:r>
      <w:r w:rsidR="00A0165D">
        <w:rPr>
          <w:rFonts w:ascii="PermianSerifTypeface" w:hAnsi="PermianSerifTypeface" w:cs="Arial"/>
          <w:sz w:val="22"/>
          <w:szCs w:val="22"/>
          <w:lang w:val="ru-RU"/>
        </w:rPr>
        <w:t>получатель платежа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является нерезидентом, соответствующее поле содержит не более 30 символов</w:t>
      </w:r>
      <w:r w:rsidRPr="00E66066">
        <w:rPr>
          <w:rFonts w:ascii="PermianSerifTypeface" w:hAnsi="PermianSerifTypeface"/>
          <w:sz w:val="22"/>
          <w:szCs w:val="22"/>
          <w:lang w:val="ro-RO"/>
        </w:rPr>
        <w:t xml:space="preserve">. 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В случае если плательщиком/</w:t>
      </w:r>
      <w:proofErr w:type="spellStart"/>
      <w:r w:rsidR="00A0165D" w:rsidRPr="009845EF">
        <w:rPr>
          <w:rFonts w:ascii="PermianSerifTypeface" w:hAnsi="PermianSerifTypeface" w:cs="Arial"/>
          <w:sz w:val="22"/>
          <w:szCs w:val="22"/>
          <w:lang w:val="ru-RU"/>
        </w:rPr>
        <w:t>получатем</w:t>
      </w:r>
      <w:proofErr w:type="spellEnd"/>
      <w:r w:rsidR="00A0165D">
        <w:rPr>
          <w:rFonts w:ascii="PermianSerifTypeface" w:hAnsi="PermianSerifTypeface" w:cs="Arial"/>
          <w:sz w:val="22"/>
          <w:szCs w:val="22"/>
          <w:lang w:val="ru-RU"/>
        </w:rPr>
        <w:t xml:space="preserve"> платежа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является лицо-нерезидент, не владеющее фискальным кодом, данная рубрика не заполняется.</w:t>
      </w:r>
    </w:p>
    <w:p w14:paraId="3651FC43" w14:textId="09872CC4" w:rsidR="00743420" w:rsidRPr="00E66066" w:rsidRDefault="00743420" w:rsidP="00743420">
      <w:pPr>
        <w:spacing w:before="120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color w:val="808080" w:themeColor="background1" w:themeShade="80"/>
          <w:sz w:val="22"/>
          <w:szCs w:val="22"/>
        </w:rPr>
        <w:t> </w:t>
      </w: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9.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Назначение платежа – указывается цель </w:t>
      </w:r>
      <w:r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>платежа/перевода</w:t>
      </w:r>
      <w:r w:rsidR="007370C4"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 и делается ссылка на соответствующие документы</w:t>
      </w:r>
      <w:r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>,</w:t>
      </w:r>
      <w:r w:rsidR="007370C4"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 на основании которых осуществляется платеж/перевод,</w:t>
      </w:r>
      <w:r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 в случае поставщика-посредника – указывается наименование/ фамилия и имя плательщика, а также платежный счет/код IBAN плательщика, а в случае если пользователь платежных услуг обслуживается у небанковского поставщика платежных услуг</w:t>
      </w:r>
      <w:r w:rsidR="00990BA5" w:rsidRPr="00990BA5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>,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который не участвует в </w:t>
      </w:r>
      <w:r w:rsidRPr="00E66066">
        <w:rPr>
          <w:rFonts w:ascii="PermianSerifTypeface" w:hAnsi="PermianSerifTypeface"/>
          <w:sz w:val="22"/>
          <w:szCs w:val="22"/>
          <w:lang w:val="ru-RU"/>
        </w:rPr>
        <w:t>клиринговой системе с расчетом нетто-позиций</w:t>
      </w:r>
      <w:r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, указывается и </w:t>
      </w:r>
      <w:r w:rsidR="00A0165D">
        <w:rPr>
          <w:rFonts w:ascii="PermianSerifTypeface" w:hAnsi="PermianSerifTypeface" w:cs="Arial"/>
          <w:sz w:val="22"/>
          <w:szCs w:val="22"/>
          <w:lang w:val="ru-RU"/>
        </w:rPr>
        <w:t>получатель платежа</w:t>
      </w:r>
      <w:r w:rsidR="00A0165D"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и номер его платежного счета или код </w:t>
      </w:r>
      <w:r w:rsidRPr="00E66066">
        <w:rPr>
          <w:rFonts w:ascii="PermianSerifTypeface" w:hAnsi="PermianSerifTypeface" w:cs="Arial"/>
          <w:color w:val="000000" w:themeColor="text1"/>
          <w:sz w:val="22"/>
          <w:szCs w:val="22"/>
        </w:rPr>
        <w:t>IBAN</w:t>
      </w:r>
      <w:r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>, и д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елается ссылка на релевантные документы, на основании которых осуществл</w:t>
      </w:r>
      <w:r w:rsidR="007370C4" w:rsidRPr="00E66066">
        <w:rPr>
          <w:rFonts w:ascii="PermianSerifTypeface" w:hAnsi="PermianSerifTypeface" w:cs="Arial"/>
          <w:sz w:val="22"/>
          <w:szCs w:val="22"/>
          <w:lang w:val="ru-RU"/>
        </w:rPr>
        <w:t>яется платеж/перевод, максимум 420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символов.</w:t>
      </w:r>
    </w:p>
    <w:p w14:paraId="20BCB522" w14:textId="5C5430A3" w:rsidR="00956DE6" w:rsidRPr="00E66066" w:rsidRDefault="00E74159" w:rsidP="00E74159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10. </w:t>
      </w:r>
      <w:r w:rsidR="00450D7C" w:rsidRPr="00E66066">
        <w:rPr>
          <w:rFonts w:ascii="PermianSerifTypeface" w:hAnsi="PermianSerifTypeface" w:cs="Arial"/>
          <w:sz w:val="22"/>
          <w:szCs w:val="22"/>
          <w:lang w:val="ru-RU"/>
        </w:rPr>
        <w:t>Тип перевода, с указанием режима перевода - обычный/срочный.</w:t>
      </w:r>
    </w:p>
    <w:p w14:paraId="78FA7FBC" w14:textId="2780F55A" w:rsidR="00E74159" w:rsidRPr="00E66066" w:rsidRDefault="00E74159" w:rsidP="00E74159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11.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Отметки эмитента – проставляется подпись/подписи лиц, уполномоченных правом подписи, и по необходимости (в случае если эмитент владеет печатью) печать эмитента; в случае платежного поручения, составленного и переданного в электронной форме, осуществляется электронная аутентификация платежного документа в соответствии с договорными условиями и действующим законодательством.</w:t>
      </w:r>
    </w:p>
    <w:p w14:paraId="5DFFF250" w14:textId="7DCA3B72" w:rsidR="00E74159" w:rsidRPr="00E66066" w:rsidRDefault="00E74159" w:rsidP="00E74159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12.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Дата исполнения – заполняется поставщиком платежных услуг в случае осуществления обычного или срочного кредитового перевода. В случае кредитового перевода с будущей датой платежа дата исполнения должна быть указана поставщиком платежных услуг в непосредственной близости к данной рубрике.</w:t>
      </w:r>
    </w:p>
    <w:p w14:paraId="01FA9990" w14:textId="3486E13E" w:rsidR="00E74159" w:rsidRPr="00E66066" w:rsidRDefault="00E74159" w:rsidP="00E74159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13.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Отметки поставщика</w:t>
      </w:r>
      <w:r w:rsidR="00A0165D">
        <w:rPr>
          <w:rFonts w:ascii="PermianSerifTypeface" w:hAnsi="PermianSerifTypeface" w:cs="Arial"/>
          <w:sz w:val="22"/>
          <w:szCs w:val="22"/>
          <w:lang w:val="ru-RU"/>
        </w:rPr>
        <w:t xml:space="preserve"> платежных услуг 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плательщика – проставляются на всех экземплярах вовлеченных сторон подпись и печать поставщика платежных услуг об акцепте или отказе принятия платежного поручения, указывается код транзакции (максимум 3 символа) в соответствии с Регламентом об </w:t>
      </w:r>
      <w:r w:rsidR="00A0165D">
        <w:rPr>
          <w:rFonts w:ascii="PermianSerifTypeface" w:hAnsi="PermianSerifTypeface" w:cs="Arial"/>
          <w:sz w:val="22"/>
          <w:szCs w:val="22"/>
          <w:lang w:val="ru-RU"/>
        </w:rPr>
        <w:t>АСМП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, утвержденным 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lastRenderedPageBreak/>
        <w:t xml:space="preserve">Постановлением Исполнительного комитета Национального банка Молдовы № 179/2019, и дата получения платежного поручения; в случае платежного поручения, переданного в электронной форме, указывается дата/время исполнения электронной сделки и тип </w:t>
      </w:r>
      <w:r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автоматизированной 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системы дистанционного обслуживания или других электронных систем, согласно требованиям нормативных актов Национального банка Молдовы.</w:t>
      </w:r>
    </w:p>
    <w:p w14:paraId="562130CD" w14:textId="77777777" w:rsidR="00765F5E" w:rsidRPr="00E66066" w:rsidRDefault="00765F5E" w:rsidP="00A724DA">
      <w:pPr>
        <w:ind w:firstLine="567"/>
        <w:jc w:val="right"/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</w:pPr>
    </w:p>
    <w:p w14:paraId="2370F410" w14:textId="77777777" w:rsidR="00E74159" w:rsidRPr="00E66066" w:rsidRDefault="00E74159" w:rsidP="00E74159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</w:rPr>
        <w:t>II</w:t>
      </w: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. Выборочные:</w:t>
      </w:r>
    </w:p>
    <w:p w14:paraId="034A0DC5" w14:textId="2F2992F5" w:rsidR="00E74159" w:rsidRPr="00E66066" w:rsidRDefault="00E74159" w:rsidP="00E74159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>Наименование поставщика</w:t>
      </w:r>
      <w:r w:rsidR="00073F3B">
        <w:rPr>
          <w:rFonts w:ascii="PermianSerifTypeface" w:hAnsi="PermianSerifTypeface" w:cs="Arial"/>
          <w:sz w:val="22"/>
          <w:szCs w:val="22"/>
          <w:lang w:val="ru-RU"/>
        </w:rPr>
        <w:t xml:space="preserve"> платежных услуг 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плательщика/поставщика</w:t>
      </w:r>
      <w:r w:rsidR="00073F3B">
        <w:rPr>
          <w:rFonts w:ascii="PermianSerifTypeface" w:hAnsi="PermianSerifTypeface" w:cs="Arial"/>
          <w:sz w:val="22"/>
          <w:szCs w:val="22"/>
          <w:lang w:val="ru-RU"/>
        </w:rPr>
        <w:t xml:space="preserve"> платежных услуг получателя платежа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, максимум 105 символов.</w:t>
      </w:r>
    </w:p>
    <w:p w14:paraId="525A0768" w14:textId="5F127AAC" w:rsidR="00765F5E" w:rsidRPr="00E66066" w:rsidRDefault="00765F5E" w:rsidP="00A724DA">
      <w:pPr>
        <w:ind w:firstLine="567"/>
        <w:jc w:val="both"/>
        <w:rPr>
          <w:rFonts w:ascii="PermianSerifTypeface" w:hAnsi="PermianSerifTypeface"/>
          <w:b/>
          <w:color w:val="000000" w:themeColor="text1"/>
          <w:sz w:val="22"/>
          <w:szCs w:val="22"/>
          <w:lang w:val="ru-RU" w:eastAsia="ru-RU"/>
        </w:rPr>
      </w:pPr>
    </w:p>
    <w:p w14:paraId="4A32FCBD" w14:textId="71C7F95C" w:rsidR="00765F5E" w:rsidRPr="00995A57" w:rsidRDefault="00A97639" w:rsidP="00A724DA">
      <w:pPr>
        <w:ind w:firstLine="567"/>
        <w:jc w:val="right"/>
        <w:rPr>
          <w:rFonts w:ascii="PermianSerifTypeface" w:hAnsi="PermianSerifTypeface"/>
          <w:b/>
          <w:iCs/>
          <w:color w:val="000000" w:themeColor="text1"/>
          <w:sz w:val="22"/>
          <w:szCs w:val="22"/>
          <w:lang w:val="ro-RO" w:eastAsia="ru-RU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br w:type="page"/>
      </w:r>
      <w:r w:rsidRPr="00E66066">
        <w:rPr>
          <w:rFonts w:ascii="PermianSerifTypeface" w:hAnsi="PermianSerifTypeface"/>
          <w:b/>
          <w:color w:val="000000" w:themeColor="text1"/>
          <w:sz w:val="22"/>
          <w:szCs w:val="22"/>
          <w:lang w:val="ro-RO" w:eastAsia="ru-RU"/>
        </w:rPr>
        <w:lastRenderedPageBreak/>
        <w:t> </w:t>
      </w:r>
      <w:r w:rsidRPr="00995A57">
        <w:rPr>
          <w:rFonts w:ascii="PermianSerifTypeface" w:hAnsi="PermianSerifTypeface"/>
          <w:b/>
          <w:color w:val="000000" w:themeColor="text1"/>
          <w:sz w:val="22"/>
          <w:szCs w:val="22"/>
          <w:lang w:val="ru-RU" w:eastAsia="ru-RU"/>
        </w:rPr>
        <w:t xml:space="preserve">Приложение № </w:t>
      </w:r>
      <w:r w:rsidR="007A6A4E" w:rsidRPr="00995A57">
        <w:rPr>
          <w:rFonts w:ascii="PermianSerifTypeface" w:hAnsi="PermianSerifTypeface"/>
          <w:b/>
          <w:iCs/>
          <w:color w:val="000000" w:themeColor="text1"/>
          <w:sz w:val="22"/>
          <w:szCs w:val="22"/>
          <w:lang w:val="ro-RO" w:eastAsia="ru-RU"/>
        </w:rPr>
        <w:t>2</w:t>
      </w:r>
    </w:p>
    <w:p w14:paraId="187BF4F8" w14:textId="27D8FC9D" w:rsidR="00A97639" w:rsidRDefault="00A97639" w:rsidP="00995A57">
      <w:pPr>
        <w:ind w:firstLine="567"/>
        <w:jc w:val="right"/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</w:pPr>
      <w:r w:rsidRPr="00995A57"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  <w:t>к Регламенту о кредитовом переводе</w:t>
      </w:r>
      <w:r w:rsidR="00995A57" w:rsidRPr="00995A57"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  <w:t>,</w:t>
      </w:r>
      <w:r w:rsidRPr="00995A57"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  <w:t xml:space="preserve"> прямом дебетовании</w:t>
      </w:r>
    </w:p>
    <w:p w14:paraId="6901F7C9" w14:textId="77777777" w:rsidR="00995A57" w:rsidRPr="00E66066" w:rsidRDefault="00995A57" w:rsidP="00995A57">
      <w:pPr>
        <w:ind w:firstLine="567"/>
        <w:jc w:val="right"/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</w:pPr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 xml:space="preserve">и </w:t>
      </w:r>
      <w:proofErr w:type="spellStart"/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>присвоении</w:t>
      </w:r>
      <w:proofErr w:type="spellEnd"/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 xml:space="preserve"> </w:t>
      </w:r>
      <w:proofErr w:type="spellStart"/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>кодов</w:t>
      </w:r>
      <w:proofErr w:type="spellEnd"/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 xml:space="preserve"> IBAN    </w:t>
      </w:r>
    </w:p>
    <w:p w14:paraId="1295C0D8" w14:textId="77777777" w:rsidR="00995A57" w:rsidRPr="00E66066" w:rsidRDefault="00995A57" w:rsidP="00995A57">
      <w:pPr>
        <w:ind w:firstLine="567"/>
        <w:jc w:val="right"/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</w:pPr>
    </w:p>
    <w:p w14:paraId="1DE44090" w14:textId="0304510F" w:rsidR="007A6A4E" w:rsidRPr="00E66066" w:rsidRDefault="007A6A4E" w:rsidP="00A97639">
      <w:pPr>
        <w:tabs>
          <w:tab w:val="left" w:pos="3560"/>
          <w:tab w:val="right" w:pos="9356"/>
        </w:tabs>
        <w:ind w:firstLine="567"/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</w:pPr>
    </w:p>
    <w:p w14:paraId="1F1BEF3B" w14:textId="77777777" w:rsidR="00A97639" w:rsidRPr="00E66066" w:rsidRDefault="00A97639" w:rsidP="00A97639">
      <w:pPr>
        <w:jc w:val="center"/>
        <w:rPr>
          <w:rFonts w:ascii="PermianSerifTypeface" w:hAnsi="PermianSerifTypeface" w:cs="Arial"/>
          <w:b/>
          <w:bCs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Элементы,</w:t>
      </w:r>
    </w:p>
    <w:p w14:paraId="0DB55D03" w14:textId="77777777" w:rsidR="00A97639" w:rsidRPr="00E66066" w:rsidRDefault="00A97639" w:rsidP="00A97639">
      <w:pPr>
        <w:jc w:val="center"/>
        <w:rPr>
          <w:rFonts w:ascii="PermianSerifTypeface" w:hAnsi="PermianSerifTypeface" w:cs="Arial"/>
          <w:b/>
          <w:bCs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включенные в платежное поручение, используемое при</w:t>
      </w:r>
    </w:p>
    <w:p w14:paraId="01BE06DF" w14:textId="77777777" w:rsidR="00A97639" w:rsidRPr="00E66066" w:rsidRDefault="00A97639" w:rsidP="00A97639">
      <w:pPr>
        <w:jc w:val="center"/>
        <w:rPr>
          <w:rFonts w:ascii="PermianSerifTypeface" w:hAnsi="PermianSerifTypeface" w:cs="Arial"/>
          <w:b/>
          <w:bCs/>
          <w:color w:val="000000" w:themeColor="text1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 xml:space="preserve">осуществлении </w:t>
      </w:r>
      <w:r w:rsidRPr="00E66066">
        <w:rPr>
          <w:rFonts w:ascii="PermianSerifTypeface" w:hAnsi="PermianSerifTypeface" w:cs="Arial"/>
          <w:b/>
          <w:bCs/>
          <w:color w:val="000000" w:themeColor="text1"/>
          <w:sz w:val="22"/>
          <w:szCs w:val="22"/>
          <w:lang w:val="ru-RU"/>
        </w:rPr>
        <w:t>международного кредитового перевода</w:t>
      </w:r>
    </w:p>
    <w:p w14:paraId="088E223B" w14:textId="77777777" w:rsidR="007A6A4E" w:rsidRPr="00E66066" w:rsidRDefault="007A6A4E" w:rsidP="00A724DA">
      <w:pPr>
        <w:tabs>
          <w:tab w:val="left" w:pos="1080"/>
        </w:tabs>
        <w:ind w:firstLine="567"/>
        <w:jc w:val="center"/>
        <w:rPr>
          <w:rFonts w:ascii="PermianSerifTypeface" w:hAnsi="PermianSerifTypeface"/>
          <w:b/>
          <w:iCs/>
          <w:color w:val="000000" w:themeColor="text1"/>
          <w:sz w:val="22"/>
          <w:szCs w:val="22"/>
          <w:lang w:val="ro-RO"/>
        </w:rPr>
      </w:pPr>
    </w:p>
    <w:p w14:paraId="6FA78349" w14:textId="08AFEFAB" w:rsidR="00C91D0D" w:rsidRPr="003521C6" w:rsidRDefault="00C91D0D" w:rsidP="00C91D0D">
      <w:pPr>
        <w:jc w:val="both"/>
        <w:rPr>
          <w:rFonts w:ascii="PermianSerifTypeface" w:hAnsi="PermianSerifTypeface" w:cs="Arial"/>
          <w:b/>
          <w:bCs/>
          <w:sz w:val="22"/>
          <w:szCs w:val="22"/>
          <w:lang w:val="ru-RU"/>
        </w:rPr>
      </w:pPr>
      <w:r w:rsidRPr="003521C6">
        <w:rPr>
          <w:rFonts w:ascii="PermianSerifTypeface" w:hAnsi="PermianSerifTypeface" w:cs="Arial"/>
          <w:b/>
          <w:bCs/>
          <w:sz w:val="22"/>
          <w:szCs w:val="22"/>
        </w:rPr>
        <w:t>I</w:t>
      </w:r>
      <w:r w:rsidRPr="003521C6">
        <w:rPr>
          <w:rFonts w:ascii="PermianSerifTypeface" w:hAnsi="PermianSerifTypeface" w:cs="Arial"/>
          <w:b/>
          <w:bCs/>
          <w:sz w:val="22"/>
          <w:szCs w:val="22"/>
          <w:lang w:val="ru-RU"/>
        </w:rPr>
        <w:t>. Обязательные:</w:t>
      </w:r>
    </w:p>
    <w:p w14:paraId="08646D93" w14:textId="77777777" w:rsidR="00C91D0D" w:rsidRPr="00E66066" w:rsidRDefault="00C91D0D" w:rsidP="00C91D0D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1.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Наименование платежного документа.</w:t>
      </w:r>
    </w:p>
    <w:p w14:paraId="0FCC632B" w14:textId="77777777" w:rsidR="00C91D0D" w:rsidRPr="00E66066" w:rsidRDefault="00C91D0D" w:rsidP="00C91D0D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2.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Номер платежного поручения, дата, месяц и год выписки. Номер, дата и год указываются цифрами, месяц прописью.</w:t>
      </w:r>
    </w:p>
    <w:p w14:paraId="2F051607" w14:textId="4A5FE648" w:rsidR="00C91D0D" w:rsidRPr="00E66066" w:rsidRDefault="00C91D0D" w:rsidP="00C91D0D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3.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Наименование и код поставщика</w:t>
      </w:r>
      <w:r w:rsidR="003521C6">
        <w:rPr>
          <w:rFonts w:ascii="PermianSerifTypeface" w:hAnsi="PermianSerifTypeface" w:cs="Arial"/>
          <w:sz w:val="22"/>
          <w:szCs w:val="22"/>
          <w:lang w:val="ru-RU"/>
        </w:rPr>
        <w:t xml:space="preserve"> платежных услуг 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плательщика.</w:t>
      </w:r>
    </w:p>
    <w:p w14:paraId="712AE73A" w14:textId="77777777" w:rsidR="00C91D0D" w:rsidRPr="00E66066" w:rsidRDefault="00C91D0D" w:rsidP="00C91D0D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4.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Наименование /фамилия и имя плательщика; в случае если плательщик является физическим лицом, не практикующим предпринимательский или другой вид деятельности, дополнительно указывается фамилия и имя физического лица, наименование документа, удостоверяющего личность, серия, номер и наименование учреждения, выдавшего акт удостоверения личности, дата, месяц и год выдачи.</w:t>
      </w:r>
    </w:p>
    <w:p w14:paraId="3A19F61B" w14:textId="77777777" w:rsidR="00C91D0D" w:rsidRPr="00E66066" w:rsidRDefault="00C91D0D" w:rsidP="00C91D0D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5.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Фискальный код плательщика; в случае если плательщиком является лицо-нерезидент, не владеющее фискальным кодом, данная рубрика не заполняется.</w:t>
      </w:r>
    </w:p>
    <w:p w14:paraId="45A304D7" w14:textId="77777777" w:rsidR="00C91D0D" w:rsidRPr="00E66066" w:rsidRDefault="00C91D0D" w:rsidP="00C91D0D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6.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Принадлежность плательщика к категории резидент/нерезидент в соответствии с валютным законодательством.</w:t>
      </w:r>
    </w:p>
    <w:p w14:paraId="2B734455" w14:textId="1A3595B5" w:rsidR="00C91D0D" w:rsidRPr="00E66066" w:rsidRDefault="00C91D0D" w:rsidP="00C91D0D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7.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Код </w:t>
      </w:r>
      <w:r w:rsidRPr="00E66066">
        <w:rPr>
          <w:rFonts w:ascii="PermianSerifTypeface" w:hAnsi="PermianSerifTypeface" w:cs="Arial"/>
          <w:sz w:val="22"/>
          <w:szCs w:val="22"/>
        </w:rPr>
        <w:t>IBAN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и адрес плательщика. Если пользователь платежных услуг обслуживается у небанковского поставщика </w:t>
      </w:r>
      <w:r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платежных услуг, который не участвует в </w:t>
      </w:r>
      <w:r w:rsidRPr="00E66066">
        <w:rPr>
          <w:rFonts w:ascii="PermianSerifTypeface" w:hAnsi="PermianSerifTypeface" w:cs="Arial"/>
          <w:iCs/>
          <w:color w:val="000000" w:themeColor="text1"/>
          <w:sz w:val="22"/>
          <w:szCs w:val="22"/>
          <w:lang w:val="ru-RU"/>
        </w:rPr>
        <w:t>системе осуществления международных переводов</w:t>
      </w:r>
      <w:r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>, указ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ывается номер кода </w:t>
      </w:r>
      <w:r w:rsidRPr="00E66066">
        <w:rPr>
          <w:rFonts w:ascii="PermianSerifTypeface" w:hAnsi="PermianSerifTypeface" w:cs="Arial"/>
          <w:sz w:val="22"/>
          <w:szCs w:val="22"/>
        </w:rPr>
        <w:t>IBAN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небанковского поставщика платежных услуг, присвоенный банком для предоставления платежных услуг.</w:t>
      </w:r>
    </w:p>
    <w:p w14:paraId="254EB2E1" w14:textId="77777777" w:rsidR="00C91D0D" w:rsidRPr="00E66066" w:rsidRDefault="00C91D0D" w:rsidP="00C91D0D">
      <w:pPr>
        <w:spacing w:before="120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8.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Сумма, указанная цифрами.</w:t>
      </w:r>
    </w:p>
    <w:p w14:paraId="57311AFB" w14:textId="77777777" w:rsidR="00C91D0D" w:rsidRPr="00E66066" w:rsidRDefault="00C91D0D" w:rsidP="00C91D0D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9.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Сумма, указанная прописью.</w:t>
      </w:r>
    </w:p>
    <w:p w14:paraId="11E506B3" w14:textId="77777777" w:rsidR="00C91D0D" w:rsidRPr="00E66066" w:rsidRDefault="00C91D0D" w:rsidP="00C91D0D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10.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Наименование и алфавитный код иностранной валюты.</w:t>
      </w:r>
    </w:p>
    <w:p w14:paraId="3916224E" w14:textId="55804A21" w:rsidR="003D04CF" w:rsidRPr="00E66066" w:rsidRDefault="00C91D0D" w:rsidP="00C91D0D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11.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Наименование поставщика</w:t>
      </w:r>
      <w:r w:rsidR="003521C6">
        <w:rPr>
          <w:rFonts w:ascii="PermianSerifTypeface" w:hAnsi="PermianSerifTypeface" w:cs="Arial"/>
          <w:sz w:val="22"/>
          <w:szCs w:val="22"/>
          <w:lang w:val="ru-RU"/>
        </w:rPr>
        <w:t xml:space="preserve"> платежных услуг получателя платежа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.</w:t>
      </w:r>
    </w:p>
    <w:p w14:paraId="708C68E6" w14:textId="35A8C91A" w:rsidR="00C91D0D" w:rsidRPr="00E66066" w:rsidRDefault="00C91D0D" w:rsidP="00C91D0D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Cs/>
          <w:sz w:val="22"/>
          <w:szCs w:val="22"/>
          <w:lang w:val="ru-RU"/>
        </w:rPr>
        <w:t>12.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Наименование /фамилия и имя</w:t>
      </w:r>
      <w:r w:rsidR="003521C6">
        <w:rPr>
          <w:rFonts w:ascii="PermianSerifTypeface" w:hAnsi="PermianSerifTypeface" w:cs="Arial"/>
          <w:sz w:val="22"/>
          <w:szCs w:val="22"/>
          <w:lang w:val="ru-RU"/>
        </w:rPr>
        <w:t xml:space="preserve"> получателя платежа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.</w:t>
      </w:r>
    </w:p>
    <w:p w14:paraId="599C31C6" w14:textId="2737C09D" w:rsidR="00C91D0D" w:rsidRPr="00E66066" w:rsidRDefault="00C91D0D" w:rsidP="00880519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13.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Принадлежность </w:t>
      </w:r>
      <w:r w:rsidR="003521C6">
        <w:rPr>
          <w:rFonts w:ascii="PermianSerifTypeface" w:hAnsi="PermianSerifTypeface" w:cs="Arial"/>
          <w:sz w:val="22"/>
          <w:szCs w:val="22"/>
          <w:lang w:val="ru-RU"/>
        </w:rPr>
        <w:t>получателя платежа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к категории резидент/нерезидент в соответствии с валютным законодательством.</w:t>
      </w:r>
    </w:p>
    <w:p w14:paraId="582E7190" w14:textId="169CA029" w:rsidR="00C91D0D" w:rsidRPr="00E66066" w:rsidRDefault="00C91D0D" w:rsidP="00880519">
      <w:pPr>
        <w:jc w:val="both"/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14.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В случае международного кредитового перевода в адрес </w:t>
      </w:r>
      <w:r w:rsidR="003521C6">
        <w:rPr>
          <w:rFonts w:ascii="PermianSerifTypeface" w:hAnsi="PermianSerifTypeface" w:cs="Arial"/>
          <w:sz w:val="22"/>
          <w:szCs w:val="22"/>
          <w:lang w:val="ru-RU"/>
        </w:rPr>
        <w:t>получателя платежа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, который обладает кодом </w:t>
      </w:r>
      <w:r w:rsidRPr="00E66066">
        <w:rPr>
          <w:rFonts w:ascii="PermianSerifTypeface" w:hAnsi="PermianSerifTypeface" w:cs="Arial"/>
          <w:color w:val="000000" w:themeColor="text1"/>
          <w:sz w:val="22"/>
          <w:szCs w:val="22"/>
        </w:rPr>
        <w:t>IBAN</w:t>
      </w:r>
      <w:r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, указывается – код </w:t>
      </w:r>
      <w:r w:rsidRPr="00E66066">
        <w:rPr>
          <w:rFonts w:ascii="PermianSerifTypeface" w:hAnsi="PermianSerifTypeface" w:cs="Arial"/>
          <w:color w:val="000000" w:themeColor="text1"/>
          <w:sz w:val="22"/>
          <w:szCs w:val="22"/>
        </w:rPr>
        <w:t>IBAN</w:t>
      </w:r>
      <w:r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, его город и страна, а в случае международного кредитового перевода в адрес </w:t>
      </w:r>
      <w:r w:rsidR="003521C6">
        <w:rPr>
          <w:rFonts w:ascii="PermianSerifTypeface" w:hAnsi="PermianSerifTypeface" w:cs="Arial"/>
          <w:sz w:val="22"/>
          <w:szCs w:val="22"/>
          <w:lang w:val="ru-RU"/>
        </w:rPr>
        <w:t>получателя платежа</w:t>
      </w:r>
      <w:r w:rsidR="000A7A1A">
        <w:rPr>
          <w:rFonts w:ascii="PermianSerifTypeface" w:hAnsi="PermianSerifTypeface" w:cs="Arial"/>
          <w:sz w:val="22"/>
          <w:szCs w:val="22"/>
          <w:lang w:val="ru-RU"/>
        </w:rPr>
        <w:t>,</w:t>
      </w:r>
      <w:r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 у которого нет кода IBAN </w:t>
      </w:r>
      <w:r w:rsidR="00C76A55"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>–</w:t>
      </w:r>
      <w:r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 </w:t>
      </w:r>
      <w:r w:rsidR="00C76A55"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его </w:t>
      </w:r>
      <w:r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>номер платежного счета, город и страна.</w:t>
      </w:r>
    </w:p>
    <w:p w14:paraId="0455D3D9" w14:textId="77777777" w:rsidR="00817444" w:rsidRPr="00E66066" w:rsidRDefault="00817444" w:rsidP="00880519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15.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Назначение платежа – указывается цель платежа/перевода и делается ссылка на релевантные документы, на основании которых осуществляется платеж/перевод.</w:t>
      </w:r>
    </w:p>
    <w:p w14:paraId="7428B6B2" w14:textId="77777777" w:rsidR="008D36FC" w:rsidRPr="00E66066" w:rsidRDefault="008D36FC" w:rsidP="00880519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16.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Код операции, который заполняется в соответствии с приложением 4 “Классификатор платежных операций” к Регламенту о представлении отчетности для Платежного баланса, утвержденному Постановлением Административного совета Национального банка Молдовы № 61 от 11 сентября 1997 г. (</w:t>
      </w:r>
      <w:proofErr w:type="spellStart"/>
      <w:r w:rsidRPr="00E66066">
        <w:rPr>
          <w:rFonts w:ascii="PermianSerifTypeface" w:hAnsi="PermianSerifTypeface" w:cs="Arial"/>
          <w:sz w:val="22"/>
          <w:szCs w:val="22"/>
          <w:lang w:val="ru-RU"/>
        </w:rPr>
        <w:t>Переопубликован</w:t>
      </w:r>
      <w:proofErr w:type="spellEnd"/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в </w:t>
      </w:r>
      <w:proofErr w:type="spellStart"/>
      <w:r w:rsidRPr="00E66066">
        <w:rPr>
          <w:rFonts w:ascii="PermianSerifTypeface" w:hAnsi="PermianSerifTypeface" w:cs="Arial"/>
          <w:sz w:val="22"/>
          <w:szCs w:val="22"/>
        </w:rPr>
        <w:t>Monitorul</w:t>
      </w:r>
      <w:proofErr w:type="spellEnd"/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</w:t>
      </w:r>
      <w:proofErr w:type="spellStart"/>
      <w:r w:rsidRPr="00E66066">
        <w:rPr>
          <w:rFonts w:ascii="PermianSerifTypeface" w:hAnsi="PermianSerifTypeface" w:cs="Arial"/>
          <w:sz w:val="22"/>
          <w:szCs w:val="22"/>
        </w:rPr>
        <w:t>Oficial</w:t>
      </w:r>
      <w:proofErr w:type="spellEnd"/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 w:cs="Arial"/>
          <w:sz w:val="22"/>
          <w:szCs w:val="22"/>
        </w:rPr>
        <w:t>al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</w:t>
      </w:r>
      <w:proofErr w:type="spellStart"/>
      <w:r w:rsidRPr="00E66066">
        <w:rPr>
          <w:rFonts w:ascii="PermianSerifTypeface" w:hAnsi="PermianSerifTypeface" w:cs="Arial"/>
          <w:sz w:val="22"/>
          <w:szCs w:val="22"/>
        </w:rPr>
        <w:t>Republicii</w:t>
      </w:r>
      <w:proofErr w:type="spellEnd"/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 w:cs="Arial"/>
          <w:sz w:val="22"/>
          <w:szCs w:val="22"/>
        </w:rPr>
        <w:t>Moldova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, 2006 г., № 5-8).</w:t>
      </w:r>
    </w:p>
    <w:p w14:paraId="31522724" w14:textId="77777777" w:rsidR="00022CC3" w:rsidRPr="00E66066" w:rsidRDefault="00022CC3" w:rsidP="00022CC3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17.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Ответственный за выплату комиссионных.</w:t>
      </w:r>
    </w:p>
    <w:p w14:paraId="1BE6555C" w14:textId="77777777" w:rsidR="00022CC3" w:rsidRPr="00E66066" w:rsidRDefault="00022CC3" w:rsidP="00022CC3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18.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Отметки эмитента – проставляется подпись/подписи лиц, уполномоченных правом подписи и по необходимости (в случае если эмитент владеет печатью) печать эмитента; в случае платежного поручения, составленного и переданного в электронной форме, производится электронная аутентификация платежного 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lastRenderedPageBreak/>
        <w:t>документа в соответствии с договорными условиями и действующим законодательством.</w:t>
      </w:r>
    </w:p>
    <w:p w14:paraId="0E4F0A10" w14:textId="3E2CBF17" w:rsidR="00022CC3" w:rsidRPr="00E66066" w:rsidRDefault="00022CC3" w:rsidP="00022CC3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19.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Отметки поставщика</w:t>
      </w:r>
      <w:r w:rsidR="003521C6">
        <w:rPr>
          <w:rFonts w:ascii="PermianSerifTypeface" w:hAnsi="PermianSerifTypeface" w:cs="Arial"/>
          <w:sz w:val="22"/>
          <w:szCs w:val="22"/>
          <w:lang w:val="ru-RU"/>
        </w:rPr>
        <w:t xml:space="preserve"> платежных услуг 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плательщика – проставляются подпись и печать поставщика платежных услуг об акцепте или отказе принятия платежного поручения; в случае платежного поручения, переданного в электронной форме, указывается дата/время исполнения электронной транзакции и тип автоматизированной системы дистанционного обслуживания или других электронных систем в соответствии с нормативными актами Национального банка Молдовы. В случае осуществления кредитового перевода с будущей датой платежа указывается дата выполнения поручения. В случае если плательщик обслуживается у небанковского поставщика платежных услуг, указывается и плательщик, а также номер его платежного счета или код </w:t>
      </w:r>
      <w:r w:rsidRPr="00E66066">
        <w:rPr>
          <w:rFonts w:ascii="PermianSerifTypeface" w:hAnsi="PermianSerifTypeface" w:cs="Arial"/>
          <w:sz w:val="22"/>
          <w:szCs w:val="22"/>
        </w:rPr>
        <w:t>IBAN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. Способ указания даты исполнения должен быть согласован между плательщиком и поставщиком.</w:t>
      </w:r>
    </w:p>
    <w:p w14:paraId="35CFD3A1" w14:textId="372D7A2C" w:rsidR="00022CC3" w:rsidRPr="00E66066" w:rsidRDefault="00022CC3" w:rsidP="00022CC3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20.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Дата расчета кредитового перевода – заполняется поставщиком</w:t>
      </w:r>
      <w:r w:rsidR="003521C6">
        <w:rPr>
          <w:rFonts w:ascii="PermianSerifTypeface" w:hAnsi="PermianSerifTypeface" w:cs="Arial"/>
          <w:sz w:val="22"/>
          <w:szCs w:val="22"/>
          <w:lang w:val="ru-RU"/>
        </w:rPr>
        <w:t xml:space="preserve"> платежных услуг 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плательщик</w:t>
      </w:r>
      <w:r w:rsidR="003521C6">
        <w:rPr>
          <w:rFonts w:ascii="PermianSerifTypeface" w:hAnsi="PermianSerifTypeface" w:cs="Arial"/>
          <w:sz w:val="22"/>
          <w:szCs w:val="22"/>
          <w:lang w:val="ru-RU"/>
        </w:rPr>
        <w:t>а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.</w:t>
      </w:r>
    </w:p>
    <w:p w14:paraId="0D508AF4" w14:textId="1053D23E" w:rsidR="00022CC3" w:rsidRPr="00E66066" w:rsidRDefault="00022CC3" w:rsidP="00022CC3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21.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Ориентировочный номер для электронного сообщения по кредитовому переводу поставщика</w:t>
      </w:r>
      <w:r w:rsidR="003521C6">
        <w:rPr>
          <w:rFonts w:ascii="PermianSerifTypeface" w:hAnsi="PermianSerifTypeface" w:cs="Arial"/>
          <w:sz w:val="22"/>
          <w:szCs w:val="22"/>
          <w:lang w:val="ru-RU"/>
        </w:rPr>
        <w:t xml:space="preserve"> платежных услуг 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плательщика – заполняется поставщиком</w:t>
      </w:r>
      <w:r w:rsidR="003521C6">
        <w:rPr>
          <w:rFonts w:ascii="PermianSerifTypeface" w:hAnsi="PermianSerifTypeface" w:cs="Arial"/>
          <w:sz w:val="22"/>
          <w:szCs w:val="22"/>
          <w:lang w:val="ru-RU"/>
        </w:rPr>
        <w:t xml:space="preserve"> платежных услуг 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плательщик</w:t>
      </w:r>
      <w:r w:rsidR="003521C6">
        <w:rPr>
          <w:rFonts w:ascii="PermianSerifTypeface" w:hAnsi="PermianSerifTypeface" w:cs="Arial"/>
          <w:sz w:val="22"/>
          <w:szCs w:val="22"/>
          <w:lang w:val="ru-RU"/>
        </w:rPr>
        <w:t>а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.</w:t>
      </w:r>
    </w:p>
    <w:p w14:paraId="4B35F888" w14:textId="77777777" w:rsidR="00C91D0D" w:rsidRPr="00E66066" w:rsidRDefault="00C91D0D" w:rsidP="00C91D0D">
      <w:pPr>
        <w:jc w:val="both"/>
        <w:rPr>
          <w:rFonts w:ascii="PermianSerifTypeface" w:hAnsi="PermianSerifTypeface"/>
          <w:b/>
          <w:iCs/>
          <w:color w:val="000000" w:themeColor="text1"/>
          <w:sz w:val="22"/>
          <w:szCs w:val="22"/>
          <w:lang w:val="ru-RU"/>
        </w:rPr>
      </w:pPr>
    </w:p>
    <w:p w14:paraId="562F17B3" w14:textId="74F996F9" w:rsidR="00022CC3" w:rsidRPr="007514D4" w:rsidRDefault="00022CC3" w:rsidP="00022CC3">
      <w:pPr>
        <w:jc w:val="both"/>
        <w:rPr>
          <w:rFonts w:ascii="PermianSerifTypeface" w:hAnsi="PermianSerifTypeface" w:cs="Arial"/>
          <w:b/>
          <w:bCs/>
          <w:sz w:val="22"/>
          <w:szCs w:val="22"/>
          <w:lang w:val="ru-RU"/>
        </w:rPr>
      </w:pPr>
      <w:r w:rsidRPr="007514D4">
        <w:rPr>
          <w:rFonts w:ascii="PermianSerifTypeface" w:hAnsi="PermianSerifTypeface" w:cs="Arial"/>
          <w:b/>
          <w:bCs/>
          <w:sz w:val="22"/>
          <w:szCs w:val="22"/>
        </w:rPr>
        <w:t>II</w:t>
      </w:r>
      <w:r w:rsidRPr="007514D4">
        <w:rPr>
          <w:rFonts w:ascii="PermianSerifTypeface" w:hAnsi="PermianSerifTypeface" w:cs="Arial"/>
          <w:b/>
          <w:bCs/>
          <w:sz w:val="22"/>
          <w:szCs w:val="22"/>
          <w:lang w:val="ru-RU"/>
        </w:rPr>
        <w:t>. Выборочные:</w:t>
      </w:r>
    </w:p>
    <w:p w14:paraId="7686E33B" w14:textId="1B580E7B" w:rsidR="00022CC3" w:rsidRPr="00E66066" w:rsidRDefault="00022CC3" w:rsidP="00022CC3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1.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Номер поставщика</w:t>
      </w:r>
      <w:r w:rsidR="003521C6">
        <w:rPr>
          <w:rFonts w:ascii="PermianSerifTypeface" w:hAnsi="PermianSerifTypeface" w:cs="Arial"/>
          <w:sz w:val="22"/>
          <w:szCs w:val="22"/>
          <w:lang w:val="ru-RU"/>
        </w:rPr>
        <w:t xml:space="preserve"> платежных услуг получателя платежа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и его адрес.</w:t>
      </w:r>
    </w:p>
    <w:p w14:paraId="2F7297EF" w14:textId="77777777" w:rsidR="00022CC3" w:rsidRPr="00E66066" w:rsidRDefault="00022CC3" w:rsidP="00022CC3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2.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Код страны – указывается код страны партнера-нерезидента в соответствии с действующими нормативными актами.</w:t>
      </w:r>
    </w:p>
    <w:p w14:paraId="391635D6" w14:textId="77777777" w:rsidR="00022CC3" w:rsidRPr="00E66066" w:rsidRDefault="00022CC3" w:rsidP="00022CC3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3.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Наименование поставщика посредника.</w:t>
      </w:r>
    </w:p>
    <w:p w14:paraId="6515A242" w14:textId="01884754" w:rsidR="00022CC3" w:rsidRPr="00E66066" w:rsidRDefault="00022CC3" w:rsidP="00022CC3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4.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Другие элементы, установленные поставщиком</w:t>
      </w:r>
      <w:r w:rsidR="003521C6">
        <w:rPr>
          <w:rFonts w:ascii="PermianSerifTypeface" w:hAnsi="PermianSerifTypeface" w:cs="Arial"/>
          <w:sz w:val="22"/>
          <w:szCs w:val="22"/>
          <w:lang w:val="ru-RU"/>
        </w:rPr>
        <w:t xml:space="preserve"> платежных услуг 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плательщик</w:t>
      </w:r>
      <w:r w:rsidR="003521C6">
        <w:rPr>
          <w:rFonts w:ascii="PermianSerifTypeface" w:hAnsi="PermianSerifTypeface" w:cs="Arial"/>
          <w:sz w:val="22"/>
          <w:szCs w:val="22"/>
          <w:lang w:val="ru-RU"/>
        </w:rPr>
        <w:t>а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.</w:t>
      </w:r>
    </w:p>
    <w:p w14:paraId="2621B76F" w14:textId="77777777" w:rsidR="00022CC3" w:rsidRPr="00E66066" w:rsidRDefault="00022CC3" w:rsidP="00022CC3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</w:p>
    <w:p w14:paraId="786F1D3B" w14:textId="77777777" w:rsidR="00765F5E" w:rsidRPr="00E66066" w:rsidRDefault="00765F5E" w:rsidP="00A724DA">
      <w:pPr>
        <w:tabs>
          <w:tab w:val="left" w:pos="1080"/>
        </w:tabs>
        <w:ind w:firstLine="567"/>
        <w:jc w:val="right"/>
        <w:rPr>
          <w:rFonts w:ascii="PermianSerifTypeface" w:hAnsi="PermianSerifTypeface"/>
          <w:bCs/>
          <w:color w:val="000000" w:themeColor="text1"/>
          <w:sz w:val="22"/>
          <w:szCs w:val="22"/>
          <w:lang w:val="ro-RO"/>
        </w:rPr>
      </w:pPr>
    </w:p>
    <w:p w14:paraId="59C15805" w14:textId="77777777" w:rsidR="00765F5E" w:rsidRPr="00E66066" w:rsidRDefault="00765F5E" w:rsidP="00A724DA">
      <w:pPr>
        <w:tabs>
          <w:tab w:val="left" w:pos="1080"/>
        </w:tabs>
        <w:ind w:firstLine="567"/>
        <w:jc w:val="right"/>
        <w:rPr>
          <w:rFonts w:ascii="PermianSerifTypeface" w:hAnsi="PermianSerifTypeface"/>
          <w:bCs/>
          <w:color w:val="000000" w:themeColor="text1"/>
          <w:sz w:val="22"/>
          <w:szCs w:val="22"/>
          <w:lang w:val="ro-RO"/>
        </w:rPr>
      </w:pPr>
    </w:p>
    <w:p w14:paraId="695A8DC2" w14:textId="77777777" w:rsidR="00765F5E" w:rsidRPr="00E66066" w:rsidRDefault="00765F5E" w:rsidP="00A724DA">
      <w:pPr>
        <w:tabs>
          <w:tab w:val="left" w:pos="1080"/>
        </w:tabs>
        <w:ind w:firstLine="567"/>
        <w:jc w:val="right"/>
        <w:rPr>
          <w:rFonts w:ascii="PermianSerifTypeface" w:hAnsi="PermianSerifTypeface"/>
          <w:bCs/>
          <w:color w:val="000000" w:themeColor="text1"/>
          <w:sz w:val="22"/>
          <w:szCs w:val="22"/>
          <w:lang w:val="ro-RO"/>
        </w:rPr>
      </w:pPr>
    </w:p>
    <w:p w14:paraId="51FD326D" w14:textId="77777777" w:rsidR="00765F5E" w:rsidRPr="00E66066" w:rsidRDefault="00765F5E" w:rsidP="00A724DA">
      <w:pPr>
        <w:tabs>
          <w:tab w:val="left" w:pos="1080"/>
        </w:tabs>
        <w:ind w:firstLine="567"/>
        <w:jc w:val="right"/>
        <w:rPr>
          <w:rFonts w:ascii="PermianSerifTypeface" w:hAnsi="PermianSerifTypeface"/>
          <w:bCs/>
          <w:color w:val="000000" w:themeColor="text1"/>
          <w:sz w:val="22"/>
          <w:szCs w:val="22"/>
          <w:lang w:val="ro-RO"/>
        </w:rPr>
      </w:pPr>
    </w:p>
    <w:p w14:paraId="79846F76" w14:textId="77777777" w:rsidR="00765F5E" w:rsidRPr="00E66066" w:rsidRDefault="00765F5E" w:rsidP="00A724DA">
      <w:pPr>
        <w:tabs>
          <w:tab w:val="left" w:pos="1080"/>
        </w:tabs>
        <w:ind w:firstLine="567"/>
        <w:jc w:val="right"/>
        <w:rPr>
          <w:rFonts w:ascii="PermianSerifTypeface" w:hAnsi="PermianSerifTypeface"/>
          <w:bCs/>
          <w:color w:val="000000" w:themeColor="text1"/>
          <w:sz w:val="22"/>
          <w:szCs w:val="22"/>
          <w:lang w:val="ro-RO"/>
        </w:rPr>
      </w:pPr>
    </w:p>
    <w:p w14:paraId="68B50956" w14:textId="77777777" w:rsidR="00765F5E" w:rsidRPr="00E66066" w:rsidRDefault="00765F5E" w:rsidP="00A724DA">
      <w:pPr>
        <w:tabs>
          <w:tab w:val="left" w:pos="1080"/>
        </w:tabs>
        <w:ind w:firstLine="567"/>
        <w:jc w:val="right"/>
        <w:rPr>
          <w:rFonts w:ascii="PermianSerifTypeface" w:hAnsi="PermianSerifTypeface"/>
          <w:bCs/>
          <w:color w:val="000000" w:themeColor="text1"/>
          <w:sz w:val="22"/>
          <w:szCs w:val="22"/>
          <w:lang w:val="ro-RO"/>
        </w:rPr>
      </w:pPr>
    </w:p>
    <w:p w14:paraId="043411AC" w14:textId="77777777" w:rsidR="00765F5E" w:rsidRPr="00E66066" w:rsidRDefault="00765F5E" w:rsidP="00A724DA">
      <w:pPr>
        <w:tabs>
          <w:tab w:val="left" w:pos="1080"/>
        </w:tabs>
        <w:ind w:firstLine="567"/>
        <w:jc w:val="right"/>
        <w:rPr>
          <w:rFonts w:ascii="PermianSerifTypeface" w:hAnsi="PermianSerifTypeface"/>
          <w:bCs/>
          <w:color w:val="000000" w:themeColor="text1"/>
          <w:sz w:val="22"/>
          <w:szCs w:val="22"/>
          <w:lang w:val="ro-RO"/>
        </w:rPr>
      </w:pPr>
    </w:p>
    <w:p w14:paraId="5C969666" w14:textId="77777777" w:rsidR="00765F5E" w:rsidRPr="00E66066" w:rsidRDefault="00765F5E" w:rsidP="00A724DA">
      <w:pPr>
        <w:tabs>
          <w:tab w:val="left" w:pos="1080"/>
        </w:tabs>
        <w:ind w:firstLine="567"/>
        <w:jc w:val="right"/>
        <w:rPr>
          <w:rFonts w:ascii="PermianSerifTypeface" w:hAnsi="PermianSerifTypeface"/>
          <w:bCs/>
          <w:color w:val="000000" w:themeColor="text1"/>
          <w:sz w:val="22"/>
          <w:szCs w:val="22"/>
          <w:lang w:val="ro-RO"/>
        </w:rPr>
      </w:pPr>
    </w:p>
    <w:p w14:paraId="1814B99F" w14:textId="77777777" w:rsidR="00765F5E" w:rsidRPr="00E66066" w:rsidRDefault="00765F5E" w:rsidP="00A724DA">
      <w:pPr>
        <w:tabs>
          <w:tab w:val="left" w:pos="1080"/>
        </w:tabs>
        <w:ind w:firstLine="567"/>
        <w:jc w:val="right"/>
        <w:rPr>
          <w:rFonts w:ascii="PermianSerifTypeface" w:hAnsi="PermianSerifTypeface"/>
          <w:bCs/>
          <w:color w:val="000000" w:themeColor="text1"/>
          <w:sz w:val="22"/>
          <w:szCs w:val="22"/>
          <w:lang w:val="ro-RO"/>
        </w:rPr>
      </w:pPr>
    </w:p>
    <w:p w14:paraId="6E21D82F" w14:textId="77777777" w:rsidR="00765F5E" w:rsidRPr="00E66066" w:rsidRDefault="00765F5E" w:rsidP="00A724DA">
      <w:pPr>
        <w:tabs>
          <w:tab w:val="left" w:pos="1080"/>
        </w:tabs>
        <w:ind w:firstLine="567"/>
        <w:jc w:val="right"/>
        <w:rPr>
          <w:rFonts w:ascii="PermianSerifTypeface" w:hAnsi="PermianSerifTypeface"/>
          <w:bCs/>
          <w:color w:val="000000" w:themeColor="text1"/>
          <w:sz w:val="22"/>
          <w:szCs w:val="22"/>
          <w:lang w:val="ro-RO"/>
        </w:rPr>
      </w:pPr>
    </w:p>
    <w:p w14:paraId="236F7198" w14:textId="77777777" w:rsidR="00765F5E" w:rsidRPr="00E66066" w:rsidRDefault="00765F5E" w:rsidP="00A724DA">
      <w:pPr>
        <w:tabs>
          <w:tab w:val="left" w:pos="1080"/>
        </w:tabs>
        <w:ind w:firstLine="567"/>
        <w:jc w:val="right"/>
        <w:rPr>
          <w:rFonts w:ascii="PermianSerifTypeface" w:hAnsi="PermianSerifTypeface"/>
          <w:bCs/>
          <w:color w:val="000000" w:themeColor="text1"/>
          <w:sz w:val="22"/>
          <w:szCs w:val="22"/>
          <w:lang w:val="ro-RO"/>
        </w:rPr>
      </w:pPr>
    </w:p>
    <w:p w14:paraId="0565AB11" w14:textId="77777777" w:rsidR="00765F5E" w:rsidRPr="00E66066" w:rsidRDefault="00765F5E" w:rsidP="00A724DA">
      <w:pPr>
        <w:tabs>
          <w:tab w:val="left" w:pos="1080"/>
        </w:tabs>
        <w:ind w:firstLine="567"/>
        <w:jc w:val="right"/>
        <w:rPr>
          <w:rFonts w:ascii="PermianSerifTypeface" w:hAnsi="PermianSerifTypeface"/>
          <w:bCs/>
          <w:color w:val="000000" w:themeColor="text1"/>
          <w:sz w:val="22"/>
          <w:szCs w:val="22"/>
          <w:lang w:val="ro-RO"/>
        </w:rPr>
      </w:pPr>
    </w:p>
    <w:p w14:paraId="28604C4C" w14:textId="77777777" w:rsidR="00765F5E" w:rsidRPr="00E66066" w:rsidRDefault="00765F5E" w:rsidP="00A724DA">
      <w:pPr>
        <w:tabs>
          <w:tab w:val="left" w:pos="1080"/>
        </w:tabs>
        <w:ind w:firstLine="567"/>
        <w:jc w:val="right"/>
        <w:rPr>
          <w:rFonts w:ascii="PermianSerifTypeface" w:hAnsi="PermianSerifTypeface"/>
          <w:bCs/>
          <w:color w:val="000000" w:themeColor="text1"/>
          <w:sz w:val="22"/>
          <w:szCs w:val="22"/>
          <w:lang w:val="ro-RO"/>
        </w:rPr>
      </w:pPr>
    </w:p>
    <w:p w14:paraId="115BBE07" w14:textId="77777777" w:rsidR="00765F5E" w:rsidRPr="00E66066" w:rsidRDefault="00765F5E" w:rsidP="00A724DA">
      <w:pPr>
        <w:tabs>
          <w:tab w:val="left" w:pos="1080"/>
        </w:tabs>
        <w:ind w:firstLine="567"/>
        <w:jc w:val="right"/>
        <w:rPr>
          <w:rFonts w:ascii="PermianSerifTypeface" w:hAnsi="PermianSerifTypeface"/>
          <w:bCs/>
          <w:color w:val="000000" w:themeColor="text1"/>
          <w:sz w:val="22"/>
          <w:szCs w:val="22"/>
          <w:lang w:val="ro-RO"/>
        </w:rPr>
      </w:pPr>
    </w:p>
    <w:p w14:paraId="0795D1C9" w14:textId="77777777" w:rsidR="00765F5E" w:rsidRPr="00E66066" w:rsidRDefault="00765F5E" w:rsidP="00A724DA">
      <w:pPr>
        <w:tabs>
          <w:tab w:val="left" w:pos="1080"/>
        </w:tabs>
        <w:ind w:firstLine="567"/>
        <w:jc w:val="right"/>
        <w:rPr>
          <w:rFonts w:ascii="PermianSerifTypeface" w:hAnsi="PermianSerifTypeface"/>
          <w:bCs/>
          <w:color w:val="000000" w:themeColor="text1"/>
          <w:sz w:val="22"/>
          <w:szCs w:val="22"/>
          <w:lang w:val="ro-RO"/>
        </w:rPr>
      </w:pPr>
    </w:p>
    <w:p w14:paraId="199DCB30" w14:textId="77777777" w:rsidR="00765F5E" w:rsidRPr="00E66066" w:rsidRDefault="00765F5E" w:rsidP="00A724DA">
      <w:pPr>
        <w:tabs>
          <w:tab w:val="left" w:pos="1080"/>
        </w:tabs>
        <w:ind w:firstLine="567"/>
        <w:jc w:val="right"/>
        <w:rPr>
          <w:rFonts w:ascii="PermianSerifTypeface" w:hAnsi="PermianSerifTypeface"/>
          <w:bCs/>
          <w:color w:val="000000" w:themeColor="text1"/>
          <w:sz w:val="22"/>
          <w:szCs w:val="22"/>
          <w:lang w:val="ro-RO"/>
        </w:rPr>
      </w:pPr>
    </w:p>
    <w:p w14:paraId="5588A8A2" w14:textId="77777777" w:rsidR="00765F5E" w:rsidRPr="00E66066" w:rsidRDefault="00765F5E" w:rsidP="00A724DA">
      <w:pPr>
        <w:tabs>
          <w:tab w:val="left" w:pos="1080"/>
        </w:tabs>
        <w:ind w:firstLine="567"/>
        <w:jc w:val="right"/>
        <w:rPr>
          <w:rFonts w:ascii="PermianSerifTypeface" w:hAnsi="PermianSerifTypeface"/>
          <w:bCs/>
          <w:color w:val="000000" w:themeColor="text1"/>
          <w:sz w:val="22"/>
          <w:szCs w:val="22"/>
          <w:lang w:val="ro-RO"/>
        </w:rPr>
      </w:pPr>
    </w:p>
    <w:p w14:paraId="76BA3187" w14:textId="77777777" w:rsidR="00765F5E" w:rsidRPr="00E66066" w:rsidRDefault="00765F5E" w:rsidP="00A724DA">
      <w:pPr>
        <w:tabs>
          <w:tab w:val="left" w:pos="1080"/>
        </w:tabs>
        <w:ind w:firstLine="567"/>
        <w:jc w:val="right"/>
        <w:rPr>
          <w:rFonts w:ascii="PermianSerifTypeface" w:hAnsi="PermianSerifTypeface"/>
          <w:bCs/>
          <w:color w:val="000000" w:themeColor="text1"/>
          <w:sz w:val="22"/>
          <w:szCs w:val="22"/>
          <w:lang w:val="ro-RO"/>
        </w:rPr>
      </w:pPr>
    </w:p>
    <w:p w14:paraId="600B10B6" w14:textId="77777777" w:rsidR="00765F5E" w:rsidRPr="00E66066" w:rsidRDefault="00765F5E" w:rsidP="00A724DA">
      <w:pPr>
        <w:tabs>
          <w:tab w:val="left" w:pos="1080"/>
        </w:tabs>
        <w:ind w:firstLine="567"/>
        <w:jc w:val="right"/>
        <w:rPr>
          <w:rFonts w:ascii="PermianSerifTypeface" w:hAnsi="PermianSerifTypeface"/>
          <w:bCs/>
          <w:color w:val="000000" w:themeColor="text1"/>
          <w:sz w:val="22"/>
          <w:szCs w:val="22"/>
          <w:lang w:val="ro-RO"/>
        </w:rPr>
      </w:pPr>
    </w:p>
    <w:p w14:paraId="238CFBF2" w14:textId="77777777" w:rsidR="00765F5E" w:rsidRPr="00E66066" w:rsidRDefault="00765F5E" w:rsidP="00A724DA">
      <w:pPr>
        <w:tabs>
          <w:tab w:val="left" w:pos="1080"/>
        </w:tabs>
        <w:ind w:firstLine="567"/>
        <w:jc w:val="right"/>
        <w:rPr>
          <w:rFonts w:ascii="PermianSerifTypeface" w:hAnsi="PermianSerifTypeface"/>
          <w:bCs/>
          <w:color w:val="000000" w:themeColor="text1"/>
          <w:sz w:val="22"/>
          <w:szCs w:val="22"/>
          <w:lang w:val="ro-RO"/>
        </w:rPr>
      </w:pPr>
    </w:p>
    <w:p w14:paraId="72AA46FB" w14:textId="77777777" w:rsidR="00765F5E" w:rsidRPr="00E66066" w:rsidRDefault="00765F5E" w:rsidP="00A724DA">
      <w:pPr>
        <w:tabs>
          <w:tab w:val="left" w:pos="1080"/>
        </w:tabs>
        <w:ind w:firstLine="567"/>
        <w:jc w:val="right"/>
        <w:rPr>
          <w:rFonts w:ascii="PermianSerifTypeface" w:hAnsi="PermianSerifTypeface"/>
          <w:bCs/>
          <w:color w:val="000000" w:themeColor="text1"/>
          <w:sz w:val="22"/>
          <w:szCs w:val="22"/>
          <w:lang w:val="ro-RO"/>
        </w:rPr>
      </w:pPr>
    </w:p>
    <w:p w14:paraId="097203BF" w14:textId="77777777" w:rsidR="00765F5E" w:rsidRPr="00E66066" w:rsidRDefault="00765F5E" w:rsidP="00A724DA">
      <w:pPr>
        <w:tabs>
          <w:tab w:val="left" w:pos="1080"/>
        </w:tabs>
        <w:ind w:firstLine="567"/>
        <w:jc w:val="right"/>
        <w:rPr>
          <w:rFonts w:ascii="PermianSerifTypeface" w:hAnsi="PermianSerifTypeface"/>
          <w:bCs/>
          <w:color w:val="000000" w:themeColor="text1"/>
          <w:sz w:val="22"/>
          <w:szCs w:val="22"/>
          <w:lang w:val="ro-RO"/>
        </w:rPr>
      </w:pPr>
    </w:p>
    <w:p w14:paraId="760673E6" w14:textId="77777777" w:rsidR="00765F5E" w:rsidRPr="00E66066" w:rsidRDefault="00765F5E" w:rsidP="00A724DA">
      <w:pPr>
        <w:tabs>
          <w:tab w:val="left" w:pos="1080"/>
        </w:tabs>
        <w:ind w:firstLine="567"/>
        <w:jc w:val="right"/>
        <w:rPr>
          <w:rFonts w:ascii="PermianSerifTypeface" w:hAnsi="PermianSerifTypeface"/>
          <w:bCs/>
          <w:color w:val="000000" w:themeColor="text1"/>
          <w:sz w:val="22"/>
          <w:szCs w:val="22"/>
          <w:lang w:val="ro-RO"/>
        </w:rPr>
      </w:pPr>
    </w:p>
    <w:p w14:paraId="709943A0" w14:textId="77777777" w:rsidR="00765F5E" w:rsidRPr="00E66066" w:rsidRDefault="00765F5E" w:rsidP="00A724DA">
      <w:pPr>
        <w:tabs>
          <w:tab w:val="left" w:pos="1080"/>
        </w:tabs>
        <w:ind w:firstLine="567"/>
        <w:jc w:val="right"/>
        <w:rPr>
          <w:rFonts w:ascii="PermianSerifTypeface" w:hAnsi="PermianSerifTypeface"/>
          <w:bCs/>
          <w:color w:val="000000" w:themeColor="text1"/>
          <w:sz w:val="22"/>
          <w:szCs w:val="22"/>
          <w:lang w:val="ro-RO"/>
        </w:rPr>
      </w:pPr>
    </w:p>
    <w:p w14:paraId="42C441BE" w14:textId="77777777" w:rsidR="00765F5E" w:rsidRPr="00E66066" w:rsidRDefault="00765F5E" w:rsidP="00A724DA">
      <w:pPr>
        <w:tabs>
          <w:tab w:val="left" w:pos="1080"/>
        </w:tabs>
        <w:ind w:firstLine="567"/>
        <w:jc w:val="right"/>
        <w:rPr>
          <w:rFonts w:ascii="PermianSerifTypeface" w:hAnsi="PermianSerifTypeface"/>
          <w:bCs/>
          <w:color w:val="000000" w:themeColor="text1"/>
          <w:sz w:val="22"/>
          <w:szCs w:val="22"/>
          <w:lang w:val="ro-RO"/>
        </w:rPr>
      </w:pPr>
    </w:p>
    <w:p w14:paraId="7E1AF029" w14:textId="77777777" w:rsidR="00765F5E" w:rsidRPr="00E66066" w:rsidRDefault="00765F5E" w:rsidP="00A724DA">
      <w:pPr>
        <w:tabs>
          <w:tab w:val="left" w:pos="1080"/>
        </w:tabs>
        <w:ind w:firstLine="567"/>
        <w:jc w:val="right"/>
        <w:rPr>
          <w:rFonts w:ascii="PermianSerifTypeface" w:hAnsi="PermianSerifTypeface"/>
          <w:bCs/>
          <w:color w:val="000000" w:themeColor="text1"/>
          <w:sz w:val="22"/>
          <w:szCs w:val="22"/>
          <w:lang w:val="ro-RO"/>
        </w:rPr>
      </w:pPr>
    </w:p>
    <w:p w14:paraId="6A7C4270" w14:textId="77777777" w:rsidR="00765F5E" w:rsidRPr="00E66066" w:rsidRDefault="00765F5E" w:rsidP="00A724DA">
      <w:pPr>
        <w:tabs>
          <w:tab w:val="left" w:pos="1080"/>
        </w:tabs>
        <w:ind w:firstLine="567"/>
        <w:jc w:val="right"/>
        <w:rPr>
          <w:rFonts w:ascii="PermianSerifTypeface" w:hAnsi="PermianSerifTypeface"/>
          <w:bCs/>
          <w:color w:val="000000" w:themeColor="text1"/>
          <w:sz w:val="22"/>
          <w:szCs w:val="22"/>
          <w:lang w:val="ro-RO"/>
        </w:rPr>
      </w:pPr>
    </w:p>
    <w:p w14:paraId="3C0DB21B" w14:textId="77777777" w:rsidR="00765F5E" w:rsidRPr="00E66066" w:rsidRDefault="00765F5E" w:rsidP="00A724DA">
      <w:pPr>
        <w:tabs>
          <w:tab w:val="left" w:pos="1080"/>
        </w:tabs>
        <w:ind w:firstLine="567"/>
        <w:jc w:val="right"/>
        <w:rPr>
          <w:rFonts w:ascii="PermianSerifTypeface" w:hAnsi="PermianSerifTypeface"/>
          <w:bCs/>
          <w:color w:val="000000" w:themeColor="text1"/>
          <w:sz w:val="22"/>
          <w:szCs w:val="22"/>
          <w:lang w:val="ro-RO"/>
        </w:rPr>
      </w:pPr>
    </w:p>
    <w:p w14:paraId="74769377" w14:textId="77777777" w:rsidR="00765F5E" w:rsidRPr="00E66066" w:rsidRDefault="00765F5E" w:rsidP="00A724DA">
      <w:pPr>
        <w:tabs>
          <w:tab w:val="left" w:pos="1080"/>
        </w:tabs>
        <w:ind w:firstLine="567"/>
        <w:jc w:val="right"/>
        <w:rPr>
          <w:rFonts w:ascii="PermianSerifTypeface" w:hAnsi="PermianSerifTypeface"/>
          <w:bCs/>
          <w:color w:val="000000" w:themeColor="text1"/>
          <w:sz w:val="22"/>
          <w:szCs w:val="22"/>
          <w:lang w:val="ro-RO"/>
        </w:rPr>
      </w:pPr>
    </w:p>
    <w:p w14:paraId="2A7C609A" w14:textId="432B4214" w:rsidR="007A3B7D" w:rsidRPr="00E66066" w:rsidRDefault="007A3B7D" w:rsidP="007A3B7D">
      <w:pPr>
        <w:ind w:firstLine="567"/>
        <w:jc w:val="right"/>
        <w:rPr>
          <w:rFonts w:ascii="PermianSerifTypeface" w:hAnsi="PermianSerifTypeface"/>
          <w:b/>
          <w:iCs/>
          <w:color w:val="000000" w:themeColor="text1"/>
          <w:sz w:val="22"/>
          <w:szCs w:val="22"/>
          <w:lang w:val="ru-RU" w:eastAsia="ru-RU"/>
        </w:rPr>
      </w:pPr>
      <w:r w:rsidRPr="00E66066">
        <w:rPr>
          <w:rFonts w:ascii="PermianSerifTypeface" w:hAnsi="PermianSerifTypeface"/>
          <w:b/>
          <w:color w:val="000000" w:themeColor="text1"/>
          <w:sz w:val="22"/>
          <w:szCs w:val="22"/>
          <w:lang w:val="ro-RO" w:eastAsia="ru-RU"/>
        </w:rPr>
        <w:t> </w:t>
      </w:r>
      <w:r w:rsidRPr="00E66066">
        <w:rPr>
          <w:rFonts w:ascii="PermianSerifTypeface" w:hAnsi="PermianSerifTypeface"/>
          <w:b/>
          <w:color w:val="000000" w:themeColor="text1"/>
          <w:sz w:val="22"/>
          <w:szCs w:val="22"/>
          <w:lang w:val="ru-RU" w:eastAsia="ru-RU"/>
        </w:rPr>
        <w:t>Приложение № 3</w:t>
      </w:r>
    </w:p>
    <w:p w14:paraId="17C5AE09" w14:textId="6F19CF4C" w:rsidR="007A3B7D" w:rsidRPr="00E66066" w:rsidRDefault="007A3B7D" w:rsidP="007A3B7D">
      <w:pPr>
        <w:ind w:firstLine="567"/>
        <w:jc w:val="right"/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</w:pPr>
      <w:r w:rsidRPr="00B75B35"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  <w:t>к Регламенту о кредитовом переводе</w:t>
      </w:r>
      <w:r w:rsidR="00995A57" w:rsidRPr="00B75B35"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  <w:t>,</w:t>
      </w:r>
      <w:r w:rsidRPr="00B75B35"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  <w:t xml:space="preserve"> прямом дебетовании</w:t>
      </w:r>
    </w:p>
    <w:p w14:paraId="745E6A83" w14:textId="77777777" w:rsidR="00995A57" w:rsidRPr="00E66066" w:rsidRDefault="00995A57" w:rsidP="00995A57">
      <w:pPr>
        <w:ind w:firstLine="567"/>
        <w:jc w:val="right"/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</w:pPr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 xml:space="preserve">и </w:t>
      </w:r>
      <w:proofErr w:type="spellStart"/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>присвоении</w:t>
      </w:r>
      <w:proofErr w:type="spellEnd"/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 xml:space="preserve"> </w:t>
      </w:r>
      <w:proofErr w:type="spellStart"/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>кодов</w:t>
      </w:r>
      <w:proofErr w:type="spellEnd"/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 xml:space="preserve"> IBAN    </w:t>
      </w:r>
    </w:p>
    <w:p w14:paraId="4DB65460" w14:textId="77777777" w:rsidR="00012249" w:rsidRPr="00E66066" w:rsidRDefault="00012249" w:rsidP="00A724DA">
      <w:pPr>
        <w:ind w:firstLine="567"/>
        <w:jc w:val="center"/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o-RO" w:eastAsia="ru-RU"/>
        </w:rPr>
      </w:pPr>
    </w:p>
    <w:p w14:paraId="45F1B3D3" w14:textId="1EC418F0" w:rsidR="0045155B" w:rsidRPr="00E66066" w:rsidRDefault="0045155B" w:rsidP="00A724DA">
      <w:pPr>
        <w:ind w:firstLine="567"/>
        <w:jc w:val="center"/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 w:eastAsia="ru-RU"/>
        </w:rPr>
      </w:pP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 w:eastAsia="ru-RU"/>
        </w:rPr>
        <w:t xml:space="preserve">Элементы платежного поручения </w:t>
      </w:r>
      <w:r w:rsidR="00D93DCA"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 w:eastAsia="ru-RU"/>
        </w:rPr>
        <w:t>на прямое</w:t>
      </w: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 w:eastAsia="ru-RU"/>
        </w:rPr>
        <w:t xml:space="preserve"> дебетовани</w:t>
      </w:r>
      <w:r w:rsidR="00D93DCA"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 w:eastAsia="ru-RU"/>
        </w:rPr>
        <w:t>е</w:t>
      </w:r>
    </w:p>
    <w:p w14:paraId="4E00DD0B" w14:textId="77777777" w:rsidR="00012249" w:rsidRPr="00E66066" w:rsidRDefault="00012249" w:rsidP="00A724DA">
      <w:pPr>
        <w:ind w:firstLine="567"/>
        <w:jc w:val="center"/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o-RO" w:eastAsia="ru-RU"/>
        </w:rPr>
      </w:pPr>
    </w:p>
    <w:p w14:paraId="122CDB92" w14:textId="66C6E1CB" w:rsidR="00012249" w:rsidRPr="00E66066" w:rsidRDefault="00012249" w:rsidP="00A724DA">
      <w:pPr>
        <w:tabs>
          <w:tab w:val="left" w:pos="284"/>
          <w:tab w:val="left" w:pos="1080"/>
        </w:tabs>
        <w:ind w:firstLine="567"/>
        <w:jc w:val="both"/>
        <w:rPr>
          <w:rFonts w:ascii="PermianSerifTypeface" w:hAnsi="PermianSerifTypeface"/>
          <w:b/>
          <w:iCs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b/>
          <w:iCs/>
          <w:color w:val="000000" w:themeColor="text1"/>
          <w:sz w:val="22"/>
          <w:szCs w:val="22"/>
          <w:lang w:val="ro-RO"/>
        </w:rPr>
        <w:t xml:space="preserve">I. </w:t>
      </w:r>
      <w:r w:rsidR="0045155B" w:rsidRPr="00E66066">
        <w:rPr>
          <w:rFonts w:ascii="PermianSerifTypeface" w:hAnsi="PermianSerifTypeface"/>
          <w:b/>
          <w:iCs/>
          <w:color w:val="000000" w:themeColor="text1"/>
          <w:sz w:val="22"/>
          <w:szCs w:val="22"/>
          <w:lang w:val="ru-RU"/>
        </w:rPr>
        <w:t>Обязательные</w:t>
      </w:r>
      <w:r w:rsidRPr="00E66066">
        <w:rPr>
          <w:rFonts w:ascii="PermianSerifTypeface" w:hAnsi="PermianSerifTypeface"/>
          <w:b/>
          <w:iCs/>
          <w:color w:val="000000" w:themeColor="text1"/>
          <w:sz w:val="22"/>
          <w:szCs w:val="22"/>
          <w:lang w:val="ro-RO"/>
        </w:rPr>
        <w:t>:</w:t>
      </w:r>
    </w:p>
    <w:p w14:paraId="5DF02B15" w14:textId="16BCDF6E" w:rsidR="00012249" w:rsidRPr="00E66066" w:rsidRDefault="0045155B" w:rsidP="00887E76">
      <w:pPr>
        <w:pStyle w:val="ListParagraph"/>
        <w:numPr>
          <w:ilvl w:val="0"/>
          <w:numId w:val="27"/>
        </w:numPr>
        <w:tabs>
          <w:tab w:val="left" w:pos="284"/>
          <w:tab w:val="left" w:pos="567"/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PermianSerifTypeface" w:hAnsi="PermianSerifTypeface"/>
          <w:iCs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iCs/>
          <w:color w:val="000000" w:themeColor="text1"/>
          <w:sz w:val="22"/>
          <w:szCs w:val="22"/>
          <w:lang w:val="ru-RU"/>
        </w:rPr>
        <w:t>Наименование платежного документа</w:t>
      </w:r>
      <w:r w:rsidR="00012249" w:rsidRPr="00E66066">
        <w:rPr>
          <w:rFonts w:ascii="PermianSerifTypeface" w:hAnsi="PermianSerifTypeface"/>
          <w:iCs/>
          <w:color w:val="000000" w:themeColor="text1"/>
          <w:sz w:val="22"/>
          <w:szCs w:val="22"/>
          <w:lang w:val="ro-RO"/>
        </w:rPr>
        <w:t>.</w:t>
      </w:r>
    </w:p>
    <w:p w14:paraId="61B1A390" w14:textId="18A5781E" w:rsidR="00012249" w:rsidRPr="00E66066" w:rsidRDefault="0045155B" w:rsidP="00887E76">
      <w:pPr>
        <w:pStyle w:val="ListParagraph"/>
        <w:numPr>
          <w:ilvl w:val="0"/>
          <w:numId w:val="27"/>
        </w:numPr>
        <w:tabs>
          <w:tab w:val="left" w:pos="284"/>
          <w:tab w:val="left" w:pos="567"/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PermianSerifTypeface" w:hAnsi="PermianSerifTypeface"/>
          <w:iCs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Тип платежного документа № 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3.</w:t>
      </w:r>
    </w:p>
    <w:p w14:paraId="76DCAA78" w14:textId="4C327DEF" w:rsidR="00012249" w:rsidRPr="00E66066" w:rsidRDefault="0045155B" w:rsidP="00887E76">
      <w:pPr>
        <w:numPr>
          <w:ilvl w:val="0"/>
          <w:numId w:val="27"/>
        </w:numPr>
        <w:tabs>
          <w:tab w:val="left" w:pos="284"/>
          <w:tab w:val="left" w:pos="567"/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PermianSerifTypeface" w:hAnsi="PermianSerifTypeface"/>
          <w:iCs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iCs/>
          <w:color w:val="000000" w:themeColor="text1"/>
          <w:sz w:val="22"/>
          <w:szCs w:val="22"/>
          <w:lang w:val="ru-RU"/>
        </w:rPr>
        <w:t xml:space="preserve">Номер платежного поручения, максимально </w:t>
      </w:r>
      <w:r w:rsidR="00012249" w:rsidRPr="00E66066">
        <w:rPr>
          <w:rFonts w:ascii="PermianSerifTypeface" w:hAnsi="PermianSerifTypeface"/>
          <w:iCs/>
          <w:color w:val="000000" w:themeColor="text1"/>
          <w:sz w:val="22"/>
          <w:szCs w:val="22"/>
          <w:lang w:val="ro-RO"/>
        </w:rPr>
        <w:t>1</w:t>
      </w:r>
      <w:r w:rsidR="00B75B35">
        <w:rPr>
          <w:rFonts w:ascii="PermianSerifTypeface" w:hAnsi="PermianSerifTypeface"/>
          <w:iCs/>
          <w:color w:val="000000" w:themeColor="text1"/>
          <w:sz w:val="22"/>
          <w:szCs w:val="22"/>
          <w:lang w:val="ru-RU"/>
        </w:rPr>
        <w:t>2</w:t>
      </w:r>
      <w:r w:rsidR="00012249" w:rsidRPr="00E66066">
        <w:rPr>
          <w:rFonts w:ascii="PermianSerifTypeface" w:hAnsi="PermianSerifTypeface"/>
          <w:iCs/>
          <w:color w:val="000000" w:themeColor="text1"/>
          <w:sz w:val="22"/>
          <w:szCs w:val="22"/>
          <w:lang w:val="ro-RO"/>
        </w:rPr>
        <w:t xml:space="preserve"> </w:t>
      </w:r>
      <w:r w:rsidRPr="00E66066">
        <w:rPr>
          <w:rFonts w:ascii="PermianSerifTypeface" w:hAnsi="PermianSerifTypeface"/>
          <w:iCs/>
          <w:color w:val="000000" w:themeColor="text1"/>
          <w:sz w:val="22"/>
          <w:szCs w:val="22"/>
          <w:lang w:val="ru-RU"/>
        </w:rPr>
        <w:t>символов.</w:t>
      </w:r>
    </w:p>
    <w:p w14:paraId="0A84B1A9" w14:textId="49DAC95A" w:rsidR="00012249" w:rsidRPr="00E66066" w:rsidRDefault="0045155B" w:rsidP="00887E76">
      <w:pPr>
        <w:numPr>
          <w:ilvl w:val="0"/>
          <w:numId w:val="27"/>
        </w:numPr>
        <w:tabs>
          <w:tab w:val="left" w:pos="284"/>
          <w:tab w:val="left" w:pos="567"/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>Дата составления платежного поручения (день и год цифрами, месяц прописью).</w:t>
      </w:r>
    </w:p>
    <w:p w14:paraId="1FA061CF" w14:textId="0AC20528" w:rsidR="00012249" w:rsidRPr="00E66066" w:rsidRDefault="001A2977" w:rsidP="00887E76">
      <w:pPr>
        <w:numPr>
          <w:ilvl w:val="0"/>
          <w:numId w:val="27"/>
        </w:numPr>
        <w:tabs>
          <w:tab w:val="left" w:pos="284"/>
          <w:tab w:val="left" w:pos="567"/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>Сумма цифрами, максимум 15 символов, за которой следует сумма прописью, максимум 150 символов</w:t>
      </w:r>
      <w:r w:rsidR="00012249" w:rsidRPr="00E66066">
        <w:rPr>
          <w:rFonts w:ascii="PermianSerifTypeface" w:hAnsi="PermianSerifTypeface"/>
          <w:bCs/>
          <w:iCs/>
          <w:color w:val="000000" w:themeColor="text1"/>
          <w:sz w:val="22"/>
          <w:szCs w:val="22"/>
          <w:lang w:val="ro-RO"/>
        </w:rPr>
        <w:t xml:space="preserve">. </w:t>
      </w:r>
    </w:p>
    <w:p w14:paraId="66D50BA0" w14:textId="14C6125C" w:rsidR="00012249" w:rsidRPr="00E66066" w:rsidRDefault="001A2977" w:rsidP="00887E76">
      <w:pPr>
        <w:numPr>
          <w:ilvl w:val="0"/>
          <w:numId w:val="27"/>
        </w:numPr>
        <w:tabs>
          <w:tab w:val="left" w:pos="284"/>
          <w:tab w:val="left" w:pos="567"/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PermianSerifTypeface" w:hAnsi="PermianSerifTypeface"/>
          <w:iCs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>Наименование/фамилия и имя плательщика/</w:t>
      </w:r>
      <w:r w:rsidR="00E430E7">
        <w:rPr>
          <w:rFonts w:ascii="PermianSerifTypeface" w:hAnsi="PermianSerifTypeface" w:cs="Arial"/>
          <w:sz w:val="22"/>
          <w:szCs w:val="22"/>
          <w:lang w:val="ru-RU"/>
        </w:rPr>
        <w:t>получателя платежа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в соответствии с документом, удостоверяющим его регистрацию/личность, с указанием принадлежности плательщика/бенефициара к категории резидент/нерезидент в соответствии с валютным законодательством, максимум 105 символов.</w:t>
      </w:r>
    </w:p>
    <w:p w14:paraId="162BF9A1" w14:textId="0DBB143D" w:rsidR="00012249" w:rsidRPr="00E66066" w:rsidRDefault="00983B90" w:rsidP="00887E76">
      <w:pPr>
        <w:numPr>
          <w:ilvl w:val="0"/>
          <w:numId w:val="27"/>
        </w:numPr>
        <w:tabs>
          <w:tab w:val="left" w:pos="284"/>
          <w:tab w:val="left" w:pos="567"/>
          <w:tab w:val="left" w:pos="1080"/>
        </w:tabs>
        <w:ind w:left="0" w:firstLine="567"/>
        <w:jc w:val="both"/>
        <w:rPr>
          <w:rFonts w:ascii="PermianSerifTypeface" w:hAnsi="PermianSerifTypeface"/>
          <w:i/>
          <w:iCs/>
          <w:color w:val="000000" w:themeColor="text1"/>
          <w:sz w:val="22"/>
          <w:szCs w:val="22"/>
          <w:u w:val="single"/>
          <w:lang w:val="ro-RO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Код </w:t>
      </w:r>
      <w:r w:rsidRPr="00E66066">
        <w:rPr>
          <w:rFonts w:ascii="PermianSerifTypeface" w:hAnsi="PermianSerifTypeface" w:cs="Arial"/>
          <w:sz w:val="22"/>
          <w:szCs w:val="22"/>
        </w:rPr>
        <w:t>IBAN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плательщика/</w:t>
      </w:r>
      <w:r w:rsidR="00E430E7">
        <w:rPr>
          <w:rFonts w:ascii="PermianSerifTypeface" w:hAnsi="PermianSerifTypeface" w:cs="Arial"/>
          <w:sz w:val="22"/>
          <w:szCs w:val="22"/>
          <w:lang w:val="ru-RU"/>
        </w:rPr>
        <w:t>получателя платежа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, максимум 24 символа. В случае если пользователь платежных услуг обслуживается </w:t>
      </w:r>
      <w:proofErr w:type="gramStart"/>
      <w:r w:rsidRPr="00E66066">
        <w:rPr>
          <w:rFonts w:ascii="PermianSerifTypeface" w:hAnsi="PermianSerifTypeface" w:cs="Arial"/>
          <w:sz w:val="22"/>
          <w:szCs w:val="22"/>
          <w:lang w:val="ru-RU"/>
        </w:rPr>
        <w:t>у небанковского поставщика</w:t>
      </w:r>
      <w:proofErr w:type="gramEnd"/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платежных услуг </w:t>
      </w:r>
      <w:r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который не участвует в </w:t>
      </w:r>
      <w:r w:rsidRPr="00E66066">
        <w:rPr>
          <w:rFonts w:ascii="PermianSerifTypeface" w:hAnsi="PermianSerifTypeface"/>
          <w:sz w:val="22"/>
          <w:szCs w:val="22"/>
          <w:lang w:val="ru-RU"/>
        </w:rPr>
        <w:t>клиринговой системе с расчетом нетто-позиций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, им указывается код </w:t>
      </w:r>
      <w:r w:rsidRPr="00E66066">
        <w:rPr>
          <w:rFonts w:ascii="PermianSerifTypeface" w:hAnsi="PermianSerifTypeface" w:cs="Arial"/>
          <w:sz w:val="22"/>
          <w:szCs w:val="22"/>
        </w:rPr>
        <w:t>IBAN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небанковского поставщика платежных услуг, присвоенного банком для предоставления платежных услуг</w:t>
      </w:r>
      <w:r w:rsidR="00012249" w:rsidRPr="00E66066">
        <w:rPr>
          <w:rFonts w:ascii="PermianSerifTypeface" w:hAnsi="PermianSerifTypeface"/>
          <w:bCs/>
          <w:iCs/>
          <w:color w:val="000000" w:themeColor="text1"/>
          <w:sz w:val="22"/>
          <w:szCs w:val="22"/>
          <w:lang w:val="ro-RO"/>
        </w:rPr>
        <w:t>.</w:t>
      </w:r>
    </w:p>
    <w:p w14:paraId="30145CAC" w14:textId="7AD9D22E" w:rsidR="00012249" w:rsidRPr="00E66066" w:rsidRDefault="008F01AA" w:rsidP="00887E76">
      <w:pPr>
        <w:pStyle w:val="ListParagraph"/>
        <w:numPr>
          <w:ilvl w:val="0"/>
          <w:numId w:val="27"/>
        </w:numPr>
        <w:tabs>
          <w:tab w:val="left" w:pos="284"/>
          <w:tab w:val="left" w:pos="567"/>
          <w:tab w:val="left" w:pos="1080"/>
        </w:tabs>
        <w:ind w:left="0" w:firstLine="567"/>
        <w:contextualSpacing w:val="0"/>
        <w:jc w:val="both"/>
        <w:rPr>
          <w:rFonts w:ascii="PermianSerifTypeface" w:hAnsi="PermianSerifTypeface"/>
          <w:iCs/>
          <w:color w:val="000000" w:themeColor="text1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Фискальный код плательщика, а также фискальный код </w:t>
      </w:r>
      <w:r w:rsidR="00E430E7">
        <w:rPr>
          <w:rFonts w:ascii="PermianSerifTypeface" w:hAnsi="PermianSerifTypeface" w:cs="Arial"/>
          <w:sz w:val="22"/>
          <w:szCs w:val="22"/>
          <w:lang w:val="ru-RU"/>
        </w:rPr>
        <w:t>получателя платежа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, максимум 13 символов. </w:t>
      </w:r>
      <w:r w:rsidRPr="00E66066">
        <w:rPr>
          <w:rFonts w:ascii="PermianSerifTypeface" w:hAnsi="PermianSerifTypeface"/>
          <w:sz w:val="22"/>
          <w:szCs w:val="22"/>
          <w:lang w:val="ru-RU"/>
        </w:rPr>
        <w:t>Если плательщик/</w:t>
      </w:r>
      <w:r w:rsidR="00E430E7">
        <w:rPr>
          <w:rFonts w:ascii="PermianSerifTypeface" w:hAnsi="PermianSerifTypeface" w:cs="Arial"/>
          <w:sz w:val="22"/>
          <w:szCs w:val="22"/>
          <w:lang w:val="ru-RU"/>
        </w:rPr>
        <w:t>получатель платежа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является нерезидентом, соответствующее поле содержит не более 30 символов</w:t>
      </w:r>
      <w:r w:rsidRPr="00E66066">
        <w:rPr>
          <w:rFonts w:ascii="PermianSerifTypeface" w:hAnsi="PermianSerifTypeface"/>
          <w:sz w:val="22"/>
          <w:szCs w:val="22"/>
          <w:lang w:val="ro-RO"/>
        </w:rPr>
        <w:t xml:space="preserve">. 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В случае если плательщиком/</w:t>
      </w:r>
      <w:r w:rsidR="00E430E7">
        <w:rPr>
          <w:rFonts w:ascii="PermianSerifTypeface" w:hAnsi="PermianSerifTypeface" w:cs="Arial"/>
          <w:sz w:val="22"/>
          <w:szCs w:val="22"/>
          <w:lang w:val="ru-RU"/>
        </w:rPr>
        <w:t>получатель платежа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является лицо-нерезидент, не владеющее фискальным кодом, данная рубрика не заполняется</w:t>
      </w:r>
      <w:r w:rsidR="00012249" w:rsidRPr="00E66066">
        <w:rPr>
          <w:rFonts w:ascii="PermianSerifTypeface" w:hAnsi="PermianSerifTypeface"/>
          <w:iCs/>
          <w:color w:val="000000" w:themeColor="text1"/>
          <w:sz w:val="22"/>
          <w:szCs w:val="22"/>
          <w:lang w:val="ru-RU"/>
        </w:rPr>
        <w:t>.</w:t>
      </w:r>
    </w:p>
    <w:p w14:paraId="1D3FFB0E" w14:textId="7CC1D81B" w:rsidR="00012249" w:rsidRDefault="008F01AA" w:rsidP="00E430E7">
      <w:pPr>
        <w:numPr>
          <w:ilvl w:val="0"/>
          <w:numId w:val="27"/>
        </w:numPr>
        <w:tabs>
          <w:tab w:val="left" w:pos="0"/>
          <w:tab w:val="left" w:pos="142"/>
          <w:tab w:val="left" w:pos="284"/>
          <w:tab w:val="left" w:pos="567"/>
          <w:tab w:val="left" w:pos="1260"/>
        </w:tabs>
        <w:ind w:left="0" w:firstLine="567"/>
        <w:jc w:val="both"/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</w:pPr>
      <w:r w:rsidRPr="00E66066">
        <w:rPr>
          <w:rFonts w:ascii="PermianSerifTypeface" w:hAnsi="PermianSerifTypeface"/>
          <w:iCs/>
          <w:color w:val="000000" w:themeColor="text1"/>
          <w:sz w:val="22"/>
          <w:szCs w:val="22"/>
          <w:lang w:val="ru-RU" w:eastAsia="ru-RU"/>
        </w:rPr>
        <w:t>Дата завершения платежа – дата, когда бенефициар требует от поставщика-бенефициара зачислить на его платежный счет сумму, указанную в платежном поручении по прямому дебетованию</w:t>
      </w:r>
      <w:r w:rsidR="00012249" w:rsidRPr="00E66066">
        <w:rPr>
          <w:rFonts w:ascii="PermianSerifTypeface" w:hAnsi="PermianSerifTypeface"/>
          <w:iCs/>
          <w:color w:val="000000" w:themeColor="text1"/>
          <w:sz w:val="22"/>
          <w:szCs w:val="22"/>
          <w:lang w:val="ru-RU" w:eastAsia="ru-RU"/>
        </w:rPr>
        <w:t xml:space="preserve"> </w:t>
      </w:r>
      <w:r w:rsidR="007331AC" w:rsidRPr="00E66066">
        <w:rPr>
          <w:rFonts w:ascii="PermianSerifTypeface" w:hAnsi="PermianSerifTypeface"/>
          <w:iCs/>
          <w:color w:val="000000" w:themeColor="text1"/>
          <w:sz w:val="22"/>
          <w:szCs w:val="22"/>
          <w:lang w:val="ru-RU" w:eastAsia="ru-RU"/>
        </w:rPr>
        <w:t>(</w:t>
      </w:r>
      <w:r w:rsidRPr="00E66066">
        <w:rPr>
          <w:rFonts w:ascii="PermianSerifTypeface" w:hAnsi="PermianSerifTypeface"/>
          <w:iCs/>
          <w:color w:val="000000" w:themeColor="text1"/>
          <w:sz w:val="22"/>
          <w:szCs w:val="22"/>
          <w:lang w:val="ru-RU" w:eastAsia="ru-RU"/>
        </w:rPr>
        <w:t>день и год цифрами, месяц -буквами</w:t>
      </w:r>
      <w:r w:rsidR="007331AC" w:rsidRPr="00E66066">
        <w:rPr>
          <w:rFonts w:ascii="PermianSerifTypeface" w:hAnsi="PermianSerifTypeface"/>
          <w:iCs/>
          <w:color w:val="000000" w:themeColor="text1"/>
          <w:sz w:val="22"/>
          <w:szCs w:val="22"/>
          <w:lang w:val="ru-RU" w:eastAsia="ru-RU"/>
        </w:rPr>
        <w:t>)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  <w:t xml:space="preserve">. </w:t>
      </w:r>
    </w:p>
    <w:p w14:paraId="39254FA2" w14:textId="237994CE" w:rsidR="00E430E7" w:rsidRPr="00E430E7" w:rsidRDefault="00E430E7" w:rsidP="00D72FAB">
      <w:pPr>
        <w:pStyle w:val="ListParagraph"/>
        <w:numPr>
          <w:ilvl w:val="0"/>
          <w:numId w:val="27"/>
        </w:numPr>
        <w:tabs>
          <w:tab w:val="left" w:pos="0"/>
          <w:tab w:val="left" w:pos="1260"/>
        </w:tabs>
        <w:ind w:left="0" w:firstLine="567"/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</w:pPr>
      <w:r w:rsidRPr="00E430E7"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  <w:t>Назначение платежа – указывается цель платежа/перевода и делается ссылка на релевантные документы, на основании которых осуществляется платеж/перевод</w:t>
      </w:r>
      <w:r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  <w:t>, максимум 420</w:t>
      </w:r>
      <w:r w:rsidRPr="00E430E7"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  <w:t xml:space="preserve"> 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символов</w:t>
      </w:r>
      <w:r w:rsidRPr="00E430E7"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  <w:t>.</w:t>
      </w:r>
    </w:p>
    <w:p w14:paraId="3A8F05C1" w14:textId="6E0FA87F" w:rsidR="00012249" w:rsidRPr="00E66066" w:rsidRDefault="008F01AA" w:rsidP="00887E76">
      <w:pPr>
        <w:numPr>
          <w:ilvl w:val="0"/>
          <w:numId w:val="27"/>
        </w:numPr>
        <w:tabs>
          <w:tab w:val="left" w:pos="142"/>
          <w:tab w:val="left" w:pos="284"/>
          <w:tab w:val="left" w:pos="567"/>
          <w:tab w:val="left" w:pos="1260"/>
        </w:tabs>
        <w:ind w:left="0" w:firstLine="567"/>
        <w:jc w:val="both"/>
        <w:rPr>
          <w:rFonts w:ascii="PermianSerifTypeface" w:hAnsi="PermianSerifTypeface"/>
          <w:iCs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iCs/>
          <w:color w:val="000000" w:themeColor="text1"/>
          <w:sz w:val="22"/>
          <w:szCs w:val="22"/>
          <w:lang w:val="ru-RU"/>
        </w:rPr>
        <w:t xml:space="preserve">Отметки </w:t>
      </w:r>
      <w:r w:rsidR="00E430E7">
        <w:rPr>
          <w:rFonts w:ascii="PermianSerifTypeface" w:hAnsi="PermianSerifTypeface" w:cs="Arial"/>
          <w:sz w:val="22"/>
          <w:szCs w:val="22"/>
          <w:lang w:val="ru-RU"/>
        </w:rPr>
        <w:t>получателя платежа</w:t>
      </w:r>
      <w:r w:rsidR="00012249" w:rsidRPr="00E66066">
        <w:rPr>
          <w:rFonts w:ascii="PermianSerifTypeface" w:hAnsi="PermianSerifTypeface"/>
          <w:iCs/>
          <w:color w:val="000000" w:themeColor="text1"/>
          <w:sz w:val="22"/>
          <w:szCs w:val="22"/>
          <w:lang w:val="ru-RU"/>
        </w:rPr>
        <w:t xml:space="preserve"> – </w:t>
      </w:r>
      <w:r w:rsidR="00537CBF" w:rsidRPr="00E66066">
        <w:rPr>
          <w:rFonts w:ascii="PermianSerifTypeface" w:hAnsi="PermianSerifTypeface"/>
          <w:iCs/>
          <w:color w:val="000000" w:themeColor="text1"/>
          <w:sz w:val="22"/>
          <w:szCs w:val="22"/>
          <w:lang w:val="ru-RU"/>
        </w:rPr>
        <w:t xml:space="preserve">проставляются </w:t>
      </w:r>
      <w:r w:rsidR="00537CBF"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подписи лиц, уполномоченных правом подписи, и по необходимости, печать </w:t>
      </w:r>
      <w:r w:rsidR="00E430E7">
        <w:rPr>
          <w:rFonts w:ascii="PermianSerifTypeface" w:hAnsi="PermianSerifTypeface" w:cs="Arial"/>
          <w:sz w:val="22"/>
          <w:szCs w:val="22"/>
          <w:lang w:val="ru-RU"/>
        </w:rPr>
        <w:t>получателя платежа</w:t>
      </w:r>
      <w:r w:rsidR="00537CBF"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. В случае платежного </w:t>
      </w:r>
      <w:r w:rsidR="00A74B6A" w:rsidRPr="00E66066">
        <w:rPr>
          <w:rFonts w:ascii="PermianSerifTypeface" w:hAnsi="PermianSerifTypeface" w:cs="Arial"/>
          <w:sz w:val="22"/>
          <w:szCs w:val="22"/>
          <w:lang w:val="ru-RU"/>
        </w:rPr>
        <w:t>поручения, переданного</w:t>
      </w:r>
      <w:r w:rsidR="00537CBF"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в электронной форме, осуществляется электронная аутентификация платежного документа в соответствии с договорными условиями и действующим законодательством</w:t>
      </w:r>
      <w:r w:rsidR="00012249" w:rsidRPr="00E66066">
        <w:rPr>
          <w:rFonts w:ascii="PermianSerifTypeface" w:hAnsi="PermianSerifTypeface"/>
          <w:iCs/>
          <w:color w:val="000000" w:themeColor="text1"/>
          <w:sz w:val="22"/>
          <w:szCs w:val="22"/>
          <w:lang w:val="ro-RO"/>
        </w:rPr>
        <w:t>.</w:t>
      </w:r>
    </w:p>
    <w:p w14:paraId="1BDC8366" w14:textId="038E216A" w:rsidR="00012249" w:rsidRPr="00E66066" w:rsidRDefault="009F6C6A" w:rsidP="00887E76">
      <w:pPr>
        <w:numPr>
          <w:ilvl w:val="0"/>
          <w:numId w:val="27"/>
        </w:numPr>
        <w:tabs>
          <w:tab w:val="left" w:pos="142"/>
          <w:tab w:val="left" w:pos="284"/>
          <w:tab w:val="left" w:pos="567"/>
          <w:tab w:val="left" w:pos="1260"/>
        </w:tabs>
        <w:ind w:left="0" w:firstLine="567"/>
        <w:jc w:val="both"/>
        <w:rPr>
          <w:rFonts w:ascii="PermianSerifTypeface" w:hAnsi="PermianSerifTypeface"/>
          <w:iCs/>
          <w:color w:val="000000" w:themeColor="text1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>Отметки поставщика</w:t>
      </w:r>
      <w:r w:rsidR="00E430E7">
        <w:rPr>
          <w:rFonts w:ascii="PermianSerifTypeface" w:hAnsi="PermianSerifTypeface" w:cs="Arial"/>
          <w:sz w:val="22"/>
          <w:szCs w:val="22"/>
          <w:lang w:val="ru-RU"/>
        </w:rPr>
        <w:t xml:space="preserve"> платежных услуг получателя платежа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– </w:t>
      </w:r>
      <w:r w:rsidR="00A74B6A" w:rsidRPr="00E66066">
        <w:rPr>
          <w:rFonts w:ascii="PermianSerifTypeface" w:hAnsi="PermianSerifTypeface" w:cs="Arial"/>
          <w:sz w:val="22"/>
          <w:szCs w:val="22"/>
          <w:lang w:val="ru-RU"/>
        </w:rPr>
        <w:t>указывается дата поступления к исполнению,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код </w:t>
      </w:r>
      <w:r w:rsidR="00A74B6A" w:rsidRPr="00E66066">
        <w:rPr>
          <w:rFonts w:ascii="PermianSerifTypeface" w:hAnsi="PermianSerifTypeface" w:cs="Arial"/>
          <w:sz w:val="22"/>
          <w:szCs w:val="22"/>
          <w:lang w:val="ru-RU"/>
        </w:rPr>
        <w:t>сделки в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соответствии с Регламентом об </w:t>
      </w:r>
      <w:r w:rsidR="00A74B6A" w:rsidRPr="00E66066">
        <w:rPr>
          <w:rFonts w:ascii="PermianSerifTypeface" w:hAnsi="PermianSerifTypeface" w:cs="Arial"/>
          <w:sz w:val="22"/>
          <w:szCs w:val="22"/>
          <w:lang w:val="ru-RU"/>
        </w:rPr>
        <w:t>АСМП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,</w:t>
      </w:r>
      <w:r w:rsidR="00A74B6A"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утвержденным Постановлением Исполнительного комитета Национального банка Молдовы № 179/2019, 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и</w:t>
      </w:r>
      <w:r w:rsidR="00A74B6A"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проставляется подпись и печать поставщика об акцепте или отказе в случае плат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ежного поручения</w:t>
      </w:r>
      <w:r w:rsidR="00A74B6A"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по прямому дебетованию на бумажном носителе. В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</w:t>
      </w:r>
      <w:r w:rsidR="00A74B6A" w:rsidRPr="00E66066">
        <w:rPr>
          <w:rFonts w:ascii="PermianSerifTypeface" w:hAnsi="PermianSerifTypeface" w:cs="Arial"/>
          <w:sz w:val="22"/>
          <w:szCs w:val="22"/>
          <w:lang w:val="ru-RU"/>
        </w:rPr>
        <w:t>случае поручений по прямому дебетованию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, переданн</w:t>
      </w:r>
      <w:r w:rsidR="00A74B6A" w:rsidRPr="00E66066">
        <w:rPr>
          <w:rFonts w:ascii="PermianSerifTypeface" w:hAnsi="PermianSerifTypeface" w:cs="Arial"/>
          <w:sz w:val="22"/>
          <w:szCs w:val="22"/>
          <w:lang w:val="ru-RU"/>
        </w:rPr>
        <w:t>ых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в электронной форме, указывается дата/время исполнения электронной транзакции и тип </w:t>
      </w:r>
      <w:r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автоматизированной 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системы дистанционного обслуживания или других электронных систем, согласно требованиям нормативных актов Национального банка Молдовы</w:t>
      </w:r>
      <w:r w:rsidR="00A74B6A" w:rsidRPr="00E66066">
        <w:rPr>
          <w:rFonts w:ascii="PermianSerifTypeface" w:hAnsi="PermianSerifTypeface" w:cs="Arial"/>
          <w:sz w:val="22"/>
          <w:szCs w:val="22"/>
          <w:lang w:val="ru-RU"/>
        </w:rPr>
        <w:t>.</w:t>
      </w:r>
    </w:p>
    <w:p w14:paraId="75A9A210" w14:textId="6B5B19A9" w:rsidR="00012249" w:rsidRPr="00E66066" w:rsidRDefault="00CC1FBC" w:rsidP="00A724DA">
      <w:pPr>
        <w:ind w:firstLine="567"/>
        <w:jc w:val="both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lastRenderedPageBreak/>
        <w:t>1</w:t>
      </w:r>
      <w:r w:rsidR="00990BA5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3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.</w:t>
      </w:r>
      <w:r w:rsidR="00A814FA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 xml:space="preserve"> </w:t>
      </w:r>
      <w:r w:rsidR="00A74B6A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Элемент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/</w:t>
      </w:r>
      <w:r w:rsidR="00A74B6A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элементы, которые позволяют аутентифицировать </w:t>
      </w:r>
      <w:r w:rsidR="00E430E7">
        <w:rPr>
          <w:rFonts w:ascii="PermianSerifTypeface" w:hAnsi="PermianSerifTypeface" w:cs="Arial"/>
          <w:sz w:val="22"/>
          <w:szCs w:val="22"/>
          <w:lang w:val="ru-RU"/>
        </w:rPr>
        <w:t>получателя платежа</w:t>
      </w:r>
      <w:r w:rsidR="00FC06C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поставщиком</w:t>
      </w:r>
      <w:r w:rsidR="00E430E7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платежных услуг </w:t>
      </w:r>
      <w:r w:rsidR="00E430E7">
        <w:rPr>
          <w:rFonts w:ascii="PermianSerifTypeface" w:hAnsi="PermianSerifTypeface" w:cs="Arial"/>
          <w:sz w:val="22"/>
          <w:szCs w:val="22"/>
          <w:lang w:val="ru-RU"/>
        </w:rPr>
        <w:t>получателя платежа</w:t>
      </w:r>
      <w:r w:rsidR="00FC06C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в соответствии с процедурой, определенной в пункте </w:t>
      </w:r>
      <w:r w:rsidR="000553D5">
        <w:rPr>
          <w:rFonts w:ascii="PermianSerifTypeface" w:hAnsi="PermianSerifTypeface"/>
          <w:color w:val="000000" w:themeColor="text1"/>
          <w:sz w:val="22"/>
          <w:szCs w:val="22"/>
          <w:lang w:val="ro-MD"/>
        </w:rPr>
        <w:t>36</w:t>
      </w:r>
      <w:r w:rsidR="00E430E7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 xml:space="preserve"> </w:t>
      </w:r>
      <w:r w:rsidR="00FC06C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настоящего регламента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 xml:space="preserve">.  </w:t>
      </w:r>
    </w:p>
    <w:p w14:paraId="07BB40FE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</w:pPr>
    </w:p>
    <w:p w14:paraId="48C2FF3E" w14:textId="77777777" w:rsidR="00FC06C9" w:rsidRPr="00E66066" w:rsidRDefault="00FC06C9" w:rsidP="00FC06C9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</w:rPr>
        <w:t>II</w:t>
      </w: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. Выборочные:</w:t>
      </w:r>
    </w:p>
    <w:p w14:paraId="7BC6D8BE" w14:textId="0DADCB96" w:rsidR="00FC06C9" w:rsidRPr="00E66066" w:rsidRDefault="00FC06C9" w:rsidP="00FC06C9">
      <w:pPr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>Наименование поставщика</w:t>
      </w:r>
      <w:r w:rsidR="008E727C">
        <w:rPr>
          <w:rFonts w:ascii="PermianSerifTypeface" w:hAnsi="PermianSerifTypeface" w:cs="Arial"/>
          <w:sz w:val="22"/>
          <w:szCs w:val="22"/>
          <w:lang w:val="ru-RU"/>
        </w:rPr>
        <w:t xml:space="preserve"> </w:t>
      </w:r>
      <w:r w:rsidR="008E727C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платежных услуг 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плательщика/поставщика</w:t>
      </w:r>
      <w:r w:rsidR="008E727C">
        <w:rPr>
          <w:rFonts w:ascii="PermianSerifTypeface" w:hAnsi="PermianSerifTypeface" w:cs="Arial"/>
          <w:sz w:val="22"/>
          <w:szCs w:val="22"/>
          <w:lang w:val="ru-RU"/>
        </w:rPr>
        <w:t xml:space="preserve"> </w:t>
      </w:r>
      <w:r w:rsidR="008E727C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платежных услуг </w:t>
      </w:r>
      <w:r w:rsidR="008E727C">
        <w:rPr>
          <w:rFonts w:ascii="PermianSerifTypeface" w:hAnsi="PermianSerifTypeface" w:cs="Arial"/>
          <w:sz w:val="22"/>
          <w:szCs w:val="22"/>
          <w:lang w:val="ru-RU"/>
        </w:rPr>
        <w:t>получателя платежа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, максимум 105 символов.</w:t>
      </w:r>
    </w:p>
    <w:p w14:paraId="6504AE50" w14:textId="77777777" w:rsidR="00012249" w:rsidRPr="00E66066" w:rsidRDefault="00012249" w:rsidP="00A724DA">
      <w:pPr>
        <w:ind w:firstLine="567"/>
        <w:jc w:val="center"/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o-RO" w:eastAsia="ru-RU"/>
        </w:rPr>
      </w:pPr>
    </w:p>
    <w:p w14:paraId="7FA01DC2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1E55A96E" w14:textId="77777777" w:rsidR="005D1339" w:rsidRPr="00E66066" w:rsidRDefault="005D133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74C0246B" w14:textId="77777777" w:rsidR="005D1339" w:rsidRPr="00E66066" w:rsidRDefault="005D133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2498FCB4" w14:textId="77777777" w:rsidR="005D1339" w:rsidRPr="00E66066" w:rsidRDefault="005D133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124020AC" w14:textId="77777777" w:rsidR="005D1339" w:rsidRPr="00E66066" w:rsidRDefault="005D133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06F48AFC" w14:textId="77777777" w:rsidR="007E342C" w:rsidRPr="00E66066" w:rsidRDefault="007E342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400E2926" w14:textId="77777777" w:rsidR="00B7211F" w:rsidRDefault="00B7211F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26D435AF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76EDC30A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7D0160B6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3A5868E3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1CCBE9EF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2D190487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3739CC06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3202E619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673E1007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53774103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7A11AAF5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168EEDEB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254EDB58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35965125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2474E9E9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59252E6F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19BF96C4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4E7F46C5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15C3E5A1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0267F686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03AA0A09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63F5924F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55BE9BB0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7E8642F7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1C92AFEB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631A463A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171AEE4C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206B52C5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1E043383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7CD7AD64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70CEBC9D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5854F5FF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6FAFA658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0C067426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6F8FDD43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0BEF31B7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750565E5" w14:textId="77777777" w:rsidR="008E727C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35CCD4B8" w14:textId="77777777" w:rsidR="008E727C" w:rsidRPr="00E66066" w:rsidRDefault="008E727C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24C8C5C9" w14:textId="77777777" w:rsidR="007867AB" w:rsidRPr="00E66066" w:rsidRDefault="007867AB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u-RU"/>
        </w:rPr>
      </w:pPr>
    </w:p>
    <w:p w14:paraId="0B98E2E7" w14:textId="61E2E301" w:rsidR="00FC06C9" w:rsidRPr="00E66066" w:rsidRDefault="00FC06C9" w:rsidP="00FC06C9">
      <w:pPr>
        <w:ind w:firstLine="567"/>
        <w:jc w:val="right"/>
        <w:rPr>
          <w:rFonts w:ascii="PermianSerifTypeface" w:hAnsi="PermianSerifTypeface"/>
          <w:b/>
          <w:iCs/>
          <w:color w:val="000000" w:themeColor="text1"/>
          <w:sz w:val="22"/>
          <w:szCs w:val="22"/>
          <w:lang w:val="ru-RU" w:eastAsia="ru-RU"/>
        </w:rPr>
      </w:pPr>
      <w:r w:rsidRPr="00E66066">
        <w:rPr>
          <w:rFonts w:ascii="PermianSerifTypeface" w:hAnsi="PermianSerifTypeface"/>
          <w:b/>
          <w:color w:val="000000" w:themeColor="text1"/>
          <w:sz w:val="22"/>
          <w:szCs w:val="22"/>
          <w:lang w:val="ru-RU" w:eastAsia="ru-RU"/>
        </w:rPr>
        <w:lastRenderedPageBreak/>
        <w:t> Приложение № 4</w:t>
      </w:r>
    </w:p>
    <w:p w14:paraId="1AF35F52" w14:textId="3211A23A" w:rsidR="00FC06C9" w:rsidRDefault="00FC06C9" w:rsidP="00995A57">
      <w:pPr>
        <w:ind w:firstLine="567"/>
        <w:jc w:val="right"/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  <w:t>к Регламенту о кредитовом переводе</w:t>
      </w:r>
      <w:r w:rsidR="00995A57"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  <w:t>,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  <w:t xml:space="preserve"> прямом дебетовании</w:t>
      </w:r>
    </w:p>
    <w:p w14:paraId="60573624" w14:textId="77777777" w:rsidR="00995A57" w:rsidRPr="00E66066" w:rsidRDefault="00995A57" w:rsidP="00995A57">
      <w:pPr>
        <w:ind w:firstLine="567"/>
        <w:jc w:val="right"/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</w:pPr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 xml:space="preserve">и </w:t>
      </w:r>
      <w:proofErr w:type="spellStart"/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>присвоении</w:t>
      </w:r>
      <w:proofErr w:type="spellEnd"/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 xml:space="preserve"> </w:t>
      </w:r>
      <w:proofErr w:type="spellStart"/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>кодов</w:t>
      </w:r>
      <w:proofErr w:type="spellEnd"/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 xml:space="preserve"> IBAN    </w:t>
      </w:r>
    </w:p>
    <w:p w14:paraId="34BB3A2F" w14:textId="77777777" w:rsidR="00995A57" w:rsidRPr="00995A57" w:rsidRDefault="00995A57" w:rsidP="00995A57">
      <w:pPr>
        <w:ind w:firstLine="567"/>
        <w:jc w:val="right"/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</w:pPr>
    </w:p>
    <w:p w14:paraId="3ADC519B" w14:textId="304614CE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strike/>
          <w:color w:val="000000" w:themeColor="text1"/>
          <w:sz w:val="22"/>
          <w:szCs w:val="22"/>
          <w:lang w:val="ru-RU" w:eastAsia="ru-RU"/>
        </w:rPr>
      </w:pPr>
    </w:p>
    <w:p w14:paraId="1F30A904" w14:textId="2E3B6080" w:rsidR="00012249" w:rsidRPr="00E66066" w:rsidRDefault="00FC06C9" w:rsidP="00A724DA">
      <w:pPr>
        <w:ind w:firstLine="567"/>
        <w:jc w:val="center"/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</w:pP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Обязательные элементы поручения на межбанковское прямое дебетование</w:t>
      </w:r>
    </w:p>
    <w:p w14:paraId="28D0B4EE" w14:textId="77777777" w:rsidR="00012249" w:rsidRPr="00E66066" w:rsidRDefault="00012249" w:rsidP="00A724DA">
      <w:pPr>
        <w:ind w:firstLine="567"/>
        <w:jc w:val="center"/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o-RO"/>
        </w:rPr>
      </w:pPr>
    </w:p>
    <w:p w14:paraId="69B9C3F5" w14:textId="20C07CD2" w:rsidR="00012249" w:rsidRPr="00E66066" w:rsidRDefault="00FC06C9" w:rsidP="00887E76">
      <w:pPr>
        <w:pStyle w:val="ListParagraph"/>
        <w:numPr>
          <w:ilvl w:val="0"/>
          <w:numId w:val="26"/>
        </w:numPr>
        <w:ind w:left="0" w:firstLine="567"/>
        <w:contextualSpacing w:val="0"/>
        <w:jc w:val="both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 Идентификация в качестве поручения на прямое дебетование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 xml:space="preserve">;  </w:t>
      </w:r>
    </w:p>
    <w:p w14:paraId="169F825F" w14:textId="2F003C83" w:rsidR="00012249" w:rsidRPr="00E66066" w:rsidRDefault="00FC06C9" w:rsidP="00887E76">
      <w:pPr>
        <w:pStyle w:val="ListParagraph"/>
        <w:numPr>
          <w:ilvl w:val="0"/>
          <w:numId w:val="26"/>
        </w:numPr>
        <w:tabs>
          <w:tab w:val="left" w:pos="851"/>
        </w:tabs>
        <w:ind w:left="0" w:firstLine="567"/>
        <w:contextualSpacing w:val="0"/>
        <w:jc w:val="both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Наименование</w:t>
      </w:r>
      <w:r w:rsidR="00F96696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/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фамилия и имя плательщика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 xml:space="preserve">;  </w:t>
      </w:r>
    </w:p>
    <w:p w14:paraId="00592D5D" w14:textId="69894B48" w:rsidR="00012249" w:rsidRPr="00E66066" w:rsidRDefault="00FC06C9" w:rsidP="00887E76">
      <w:pPr>
        <w:pStyle w:val="ListParagraph"/>
        <w:numPr>
          <w:ilvl w:val="0"/>
          <w:numId w:val="26"/>
        </w:numPr>
        <w:tabs>
          <w:tab w:val="left" w:pos="851"/>
        </w:tabs>
        <w:ind w:left="0" w:firstLine="567"/>
        <w:contextualSpacing w:val="0"/>
        <w:jc w:val="both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Наименование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/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фамилия и имя </w:t>
      </w:r>
      <w:r w:rsidR="00766797">
        <w:rPr>
          <w:rFonts w:ascii="PermianSerifTypeface" w:hAnsi="PermianSerifTypeface" w:cs="Arial"/>
          <w:sz w:val="22"/>
          <w:szCs w:val="22"/>
          <w:lang w:val="ru-RU"/>
        </w:rPr>
        <w:t>получателя платежа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 xml:space="preserve">;  </w:t>
      </w:r>
    </w:p>
    <w:p w14:paraId="782DFAC2" w14:textId="5319FC8C" w:rsidR="00012249" w:rsidRPr="00E66066" w:rsidRDefault="00FC06C9" w:rsidP="00887E76">
      <w:pPr>
        <w:pStyle w:val="ListParagraph"/>
        <w:numPr>
          <w:ilvl w:val="0"/>
          <w:numId w:val="26"/>
        </w:numPr>
        <w:tabs>
          <w:tab w:val="left" w:pos="851"/>
        </w:tabs>
        <w:ind w:left="0" w:firstLine="567"/>
        <w:contextualSpacing w:val="0"/>
        <w:jc w:val="both"/>
        <w:rPr>
          <w:rFonts w:ascii="PermianSerifTypeface" w:hAnsi="PermianSerifTypeface"/>
          <w:color w:val="000000" w:themeColor="text1"/>
          <w:sz w:val="22"/>
          <w:szCs w:val="22"/>
          <w:lang w:val="ru-RU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Идентификация поставщика</w:t>
      </w:r>
      <w:r w:rsidR="00766797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платежных услуг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плательщика по наименованию и/или </w:t>
      </w:r>
      <w:r w:rsidR="00D93DCA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коду BIC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,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в зависимости от обстоятельств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;  </w:t>
      </w:r>
    </w:p>
    <w:p w14:paraId="16F9EA9A" w14:textId="402EFB68" w:rsidR="00012249" w:rsidRPr="00E66066" w:rsidRDefault="00D93DCA" w:rsidP="00887E76">
      <w:pPr>
        <w:pStyle w:val="ListParagraph"/>
        <w:numPr>
          <w:ilvl w:val="0"/>
          <w:numId w:val="26"/>
        </w:numPr>
        <w:tabs>
          <w:tab w:val="left" w:pos="851"/>
        </w:tabs>
        <w:ind w:left="0" w:firstLine="567"/>
        <w:contextualSpacing w:val="0"/>
        <w:jc w:val="both"/>
        <w:rPr>
          <w:rFonts w:ascii="PermianSerifTypeface" w:hAnsi="PermianSerifTypeface"/>
          <w:color w:val="000000" w:themeColor="text1"/>
          <w:sz w:val="22"/>
          <w:szCs w:val="22"/>
          <w:lang w:val="ru-RU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Код </w:t>
      </w:r>
      <w:r w:rsidR="00F96696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IBAN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плательщика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;  </w:t>
      </w:r>
    </w:p>
    <w:p w14:paraId="0CA9DD0E" w14:textId="60F0FAAA" w:rsidR="00012249" w:rsidRPr="00E66066" w:rsidRDefault="00D93DCA" w:rsidP="00887E76">
      <w:pPr>
        <w:pStyle w:val="ListParagraph"/>
        <w:numPr>
          <w:ilvl w:val="0"/>
          <w:numId w:val="26"/>
        </w:numPr>
        <w:tabs>
          <w:tab w:val="left" w:pos="851"/>
        </w:tabs>
        <w:ind w:left="0" w:firstLine="567"/>
        <w:contextualSpacing w:val="0"/>
        <w:jc w:val="both"/>
        <w:rPr>
          <w:rFonts w:ascii="PermianSerifTypeface" w:hAnsi="PermianSerifTypeface"/>
          <w:color w:val="000000" w:themeColor="text1"/>
          <w:sz w:val="22"/>
          <w:szCs w:val="22"/>
          <w:lang w:val="ru-RU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Подписи уполномоченных лиц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;  </w:t>
      </w:r>
    </w:p>
    <w:p w14:paraId="6B922405" w14:textId="518F803A" w:rsidR="00012249" w:rsidRPr="00E66066" w:rsidRDefault="00D93DCA" w:rsidP="00887E76">
      <w:pPr>
        <w:pStyle w:val="ListParagraph"/>
        <w:numPr>
          <w:ilvl w:val="0"/>
          <w:numId w:val="26"/>
        </w:numPr>
        <w:tabs>
          <w:tab w:val="left" w:pos="851"/>
        </w:tabs>
        <w:ind w:left="0" w:firstLine="567"/>
        <w:contextualSpacing w:val="0"/>
        <w:jc w:val="both"/>
        <w:rPr>
          <w:rFonts w:ascii="PermianSerifTypeface" w:hAnsi="PermianSerifTypeface"/>
          <w:color w:val="000000" w:themeColor="text1"/>
          <w:sz w:val="22"/>
          <w:szCs w:val="22"/>
          <w:lang w:val="ru-RU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Разовое или постоянное, но отзывное разрешение, данное плательщиком для дебетования своего платежного счета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;  </w:t>
      </w:r>
    </w:p>
    <w:p w14:paraId="607CCE06" w14:textId="69551C71" w:rsidR="00012249" w:rsidRPr="00E66066" w:rsidRDefault="00D93DCA" w:rsidP="00887E76">
      <w:pPr>
        <w:pStyle w:val="ListParagraph"/>
        <w:numPr>
          <w:ilvl w:val="0"/>
          <w:numId w:val="26"/>
        </w:numPr>
        <w:tabs>
          <w:tab w:val="left" w:pos="851"/>
        </w:tabs>
        <w:ind w:left="0" w:firstLine="567"/>
        <w:contextualSpacing w:val="0"/>
        <w:jc w:val="both"/>
        <w:rPr>
          <w:rFonts w:ascii="PermianSerifTypeface" w:hAnsi="PermianSerifTypeface"/>
          <w:color w:val="000000" w:themeColor="text1"/>
          <w:sz w:val="22"/>
          <w:szCs w:val="22"/>
          <w:lang w:val="ru-RU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Указание типа платежа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(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разовый или повторный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),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варианты, связанные с суммой (фиксированная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/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переменная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)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или уточнение максимального лимита, если применимо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;  </w:t>
      </w:r>
    </w:p>
    <w:p w14:paraId="2EF89FE9" w14:textId="59D7F3AE" w:rsidR="00012249" w:rsidRPr="00E66066" w:rsidRDefault="00D93DCA" w:rsidP="00887E76">
      <w:pPr>
        <w:pStyle w:val="ListParagraph"/>
        <w:numPr>
          <w:ilvl w:val="0"/>
          <w:numId w:val="26"/>
        </w:numPr>
        <w:tabs>
          <w:tab w:val="left" w:pos="851"/>
        </w:tabs>
        <w:ind w:left="0" w:firstLine="567"/>
        <w:contextualSpacing w:val="0"/>
        <w:jc w:val="both"/>
        <w:rPr>
          <w:rFonts w:ascii="PermianSerifTypeface" w:hAnsi="PermianSerifTypeface"/>
          <w:color w:val="000000" w:themeColor="text1"/>
          <w:sz w:val="22"/>
          <w:szCs w:val="22"/>
          <w:lang w:val="ru-RU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Любые дополнительные сроки и/или условия, применимые к инициированию платежного поручения на прямое дебетование, в зависимости от обстоятельств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.  </w:t>
      </w:r>
    </w:p>
    <w:p w14:paraId="131B7E6C" w14:textId="77777777" w:rsidR="00012249" w:rsidRPr="00E66066" w:rsidRDefault="00012249" w:rsidP="00A724DA">
      <w:pPr>
        <w:ind w:firstLine="567"/>
        <w:jc w:val="both"/>
        <w:rPr>
          <w:rFonts w:ascii="PermianSerifTypeface" w:hAnsi="PermianSerifTypeface"/>
          <w:color w:val="000000" w:themeColor="text1"/>
          <w:sz w:val="22"/>
          <w:szCs w:val="22"/>
          <w:lang w:val="ru-RU"/>
        </w:rPr>
      </w:pPr>
    </w:p>
    <w:p w14:paraId="20CDA15F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u-RU"/>
        </w:rPr>
      </w:pPr>
    </w:p>
    <w:p w14:paraId="0BB46C77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23B1D87D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78CB0348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1F49D320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6E3530BD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099BB2C2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352565C3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76BDC6E6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69845652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14F06FDE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67005696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1306A883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017B7246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77DBA23F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3FEC3B48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64AB09DA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10A5E217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46DF436D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7E2A99D7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435CC6DD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5945EC91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6A91602C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66236E98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7856ABA9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3004688F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342BFAA9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163BEE87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143A6F50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20CD015E" w14:textId="77777777" w:rsidR="00012249" w:rsidRPr="00E66066" w:rsidRDefault="00012249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1E292EA8" w14:textId="77777777" w:rsidR="007514D4" w:rsidRPr="00E66066" w:rsidRDefault="007514D4" w:rsidP="00A724DA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582B7DA5" w14:textId="334EE5E3" w:rsidR="00FC06C9" w:rsidRPr="00E66066" w:rsidRDefault="00FC06C9" w:rsidP="00FC06C9">
      <w:pPr>
        <w:ind w:firstLine="567"/>
        <w:jc w:val="right"/>
        <w:rPr>
          <w:rFonts w:ascii="PermianSerifTypeface" w:hAnsi="PermianSerifTypeface"/>
          <w:b/>
          <w:iCs/>
          <w:color w:val="000000" w:themeColor="text1"/>
          <w:sz w:val="22"/>
          <w:szCs w:val="22"/>
          <w:lang w:val="ru-RU" w:eastAsia="ru-RU"/>
        </w:rPr>
      </w:pPr>
      <w:r w:rsidRPr="00E66066">
        <w:rPr>
          <w:rFonts w:ascii="PermianSerifTypeface" w:hAnsi="PermianSerifTypeface"/>
          <w:b/>
          <w:color w:val="000000" w:themeColor="text1"/>
          <w:sz w:val="22"/>
          <w:szCs w:val="22"/>
          <w:lang w:val="ro-RO" w:eastAsia="ru-RU"/>
        </w:rPr>
        <w:lastRenderedPageBreak/>
        <w:t> </w:t>
      </w:r>
      <w:r w:rsidRPr="00E66066">
        <w:rPr>
          <w:rFonts w:ascii="PermianSerifTypeface" w:hAnsi="PermianSerifTypeface"/>
          <w:b/>
          <w:color w:val="000000" w:themeColor="text1"/>
          <w:sz w:val="22"/>
          <w:szCs w:val="22"/>
          <w:lang w:val="ru-RU" w:eastAsia="ru-RU"/>
        </w:rPr>
        <w:t>Приложение № 5</w:t>
      </w:r>
    </w:p>
    <w:p w14:paraId="266A1B4D" w14:textId="1FD9B7BA" w:rsidR="00FC06C9" w:rsidRDefault="00FC06C9" w:rsidP="00FC06C9">
      <w:pPr>
        <w:ind w:firstLine="567"/>
        <w:jc w:val="right"/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  <w:t>к Регламенту о кредитовом переводе</w:t>
      </w:r>
      <w:r w:rsidR="00995A57"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  <w:t>,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  <w:t xml:space="preserve"> прямом дебетовании</w:t>
      </w:r>
    </w:p>
    <w:p w14:paraId="75F2D415" w14:textId="77777777" w:rsidR="00995A57" w:rsidRPr="00E66066" w:rsidRDefault="00995A57" w:rsidP="00995A57">
      <w:pPr>
        <w:ind w:firstLine="567"/>
        <w:jc w:val="right"/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</w:pPr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 xml:space="preserve">и </w:t>
      </w:r>
      <w:proofErr w:type="spellStart"/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>присвоении</w:t>
      </w:r>
      <w:proofErr w:type="spellEnd"/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 xml:space="preserve"> </w:t>
      </w:r>
      <w:proofErr w:type="spellStart"/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>кодов</w:t>
      </w:r>
      <w:proofErr w:type="spellEnd"/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 xml:space="preserve"> IBAN    </w:t>
      </w:r>
    </w:p>
    <w:p w14:paraId="5B8E1CC7" w14:textId="77777777" w:rsidR="00995A57" w:rsidRPr="00E66066" w:rsidRDefault="00995A57" w:rsidP="00FC06C9">
      <w:pPr>
        <w:ind w:firstLine="567"/>
        <w:jc w:val="right"/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</w:pPr>
    </w:p>
    <w:p w14:paraId="386A6614" w14:textId="77777777" w:rsidR="00012249" w:rsidRPr="00E66066" w:rsidRDefault="00012249" w:rsidP="00A724DA">
      <w:pPr>
        <w:ind w:firstLine="567"/>
        <w:jc w:val="both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</w:p>
    <w:p w14:paraId="64DAD545" w14:textId="3876E8F7" w:rsidR="00012249" w:rsidRPr="00E66066" w:rsidRDefault="006A5C3B" w:rsidP="00A724DA">
      <w:pPr>
        <w:pStyle w:val="ListParagraph"/>
        <w:ind w:left="0" w:firstLine="567"/>
        <w:contextualSpacing w:val="0"/>
        <w:jc w:val="center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b/>
          <w:bCs/>
          <w:color w:val="000000" w:themeColor="text1"/>
          <w:sz w:val="22"/>
          <w:szCs w:val="22"/>
          <w:lang w:val="ru-RU"/>
        </w:rPr>
        <w:t>Обязательные элементы обязательства по прямому дебетованию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 xml:space="preserve"> </w:t>
      </w:r>
    </w:p>
    <w:p w14:paraId="3A34A743" w14:textId="77777777" w:rsidR="00012249" w:rsidRPr="00E66066" w:rsidRDefault="00012249" w:rsidP="00A724DA">
      <w:pPr>
        <w:pStyle w:val="ListParagraph"/>
        <w:ind w:left="0" w:firstLine="567"/>
        <w:contextualSpacing w:val="0"/>
        <w:jc w:val="center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</w:p>
    <w:p w14:paraId="11017E19" w14:textId="100EC818" w:rsidR="00012249" w:rsidRPr="00E66066" w:rsidRDefault="005A4EF6" w:rsidP="00887E76">
      <w:pPr>
        <w:pStyle w:val="ListParagraph"/>
        <w:numPr>
          <w:ilvl w:val="0"/>
          <w:numId w:val="25"/>
        </w:numPr>
        <w:tabs>
          <w:tab w:val="left" w:pos="851"/>
        </w:tabs>
        <w:ind w:left="0" w:firstLine="567"/>
        <w:contextualSpacing w:val="0"/>
        <w:jc w:val="both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Положение, определяющее цель </w:t>
      </w:r>
      <w:r w:rsidR="00F1798A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обязательства по прямому дебетованию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;</w:t>
      </w:r>
    </w:p>
    <w:p w14:paraId="014F46E0" w14:textId="47925E0C" w:rsidR="00012249" w:rsidRPr="00E66066" w:rsidRDefault="005B4FE5" w:rsidP="00887E76">
      <w:pPr>
        <w:pStyle w:val="ListParagraph"/>
        <w:numPr>
          <w:ilvl w:val="0"/>
          <w:numId w:val="25"/>
        </w:numPr>
        <w:tabs>
          <w:tab w:val="left" w:pos="851"/>
        </w:tabs>
        <w:ind w:left="0" w:firstLine="567"/>
        <w:contextualSpacing w:val="0"/>
        <w:jc w:val="both"/>
        <w:rPr>
          <w:rFonts w:ascii="PermianSerifTypeface" w:hAnsi="PermianSerifTypeface"/>
          <w:color w:val="000000" w:themeColor="text1"/>
          <w:sz w:val="22"/>
          <w:szCs w:val="22"/>
          <w:lang w:val="ru-RU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Положение, согласно которому </w:t>
      </w:r>
      <w:r w:rsidR="00766797">
        <w:rPr>
          <w:rFonts w:ascii="PermianSerifTypeface" w:hAnsi="PermianSerifTypeface" w:cs="Arial"/>
          <w:sz w:val="22"/>
          <w:szCs w:val="22"/>
          <w:lang w:val="ru-RU"/>
        </w:rPr>
        <w:t>получатель платежа</w:t>
      </w:r>
      <w:r w:rsidR="003D77AF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гарантирует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поставщику</w:t>
      </w:r>
      <w:r w:rsidR="00766797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платежных услуг </w:t>
      </w:r>
      <w:r w:rsidR="00766797">
        <w:rPr>
          <w:rFonts w:ascii="PermianSerifTypeface" w:hAnsi="PermianSerifTypeface" w:cs="Arial"/>
          <w:sz w:val="22"/>
          <w:szCs w:val="22"/>
          <w:lang w:val="ru-RU"/>
        </w:rPr>
        <w:t>получателя платежа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, что у него есть действительное поручение на прямое дебетование для каждого платежного поручения на прямое дебетование, которое он инициирует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;  </w:t>
      </w:r>
    </w:p>
    <w:p w14:paraId="595E9EEB" w14:textId="7DCA244D" w:rsidR="00012249" w:rsidRPr="00E66066" w:rsidRDefault="003D77AF" w:rsidP="00887E76">
      <w:pPr>
        <w:pStyle w:val="ListParagraph"/>
        <w:numPr>
          <w:ilvl w:val="0"/>
          <w:numId w:val="25"/>
        </w:numPr>
        <w:tabs>
          <w:tab w:val="left" w:pos="851"/>
        </w:tabs>
        <w:ind w:left="0" w:firstLine="567"/>
        <w:contextualSpacing w:val="0"/>
        <w:jc w:val="both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Положение, в соответствии с которым </w:t>
      </w:r>
      <w:r w:rsidR="00766797">
        <w:rPr>
          <w:rFonts w:ascii="PermianSerifTypeface" w:hAnsi="PermianSerifTypeface" w:cs="Arial"/>
          <w:sz w:val="22"/>
          <w:szCs w:val="22"/>
          <w:lang w:val="ru-RU"/>
        </w:rPr>
        <w:t>получатель платежа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несет ответственность за точность всех элементов, содержащихся в платежных поручениях на прямое дебетование, переданных поставщику</w:t>
      </w:r>
      <w:r w:rsidR="00766797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платежных услуг </w:t>
      </w:r>
      <w:r w:rsidR="00766797">
        <w:rPr>
          <w:rFonts w:ascii="PermianSerifTypeface" w:hAnsi="PermianSerifTypeface" w:cs="Arial"/>
          <w:sz w:val="22"/>
          <w:szCs w:val="22"/>
          <w:lang w:val="ru-RU"/>
        </w:rPr>
        <w:t>получателя платежа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 xml:space="preserve">;  </w:t>
      </w:r>
    </w:p>
    <w:p w14:paraId="1E038945" w14:textId="60D569F5" w:rsidR="00012249" w:rsidRPr="00E66066" w:rsidRDefault="00404F1B" w:rsidP="00887E76">
      <w:pPr>
        <w:pStyle w:val="ListParagraph"/>
        <w:numPr>
          <w:ilvl w:val="0"/>
          <w:numId w:val="25"/>
        </w:numPr>
        <w:tabs>
          <w:tab w:val="left" w:pos="851"/>
        </w:tabs>
        <w:ind w:left="0" w:firstLine="567"/>
        <w:contextualSpacing w:val="0"/>
        <w:jc w:val="both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Положение, </w:t>
      </w:r>
      <w:r w:rsidR="00E91956" w:rsidRPr="00E9195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в котором оговариваются действия </w:t>
      </w:r>
      <w:r w:rsidR="00E91956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поставщик</w:t>
      </w:r>
      <w:r w:rsidR="00E9195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а платежных услуг </w:t>
      </w:r>
      <w:r w:rsidR="00E91956">
        <w:rPr>
          <w:rFonts w:ascii="PermianSerifTypeface" w:hAnsi="PermianSerifTypeface" w:cs="Arial"/>
          <w:sz w:val="22"/>
          <w:szCs w:val="22"/>
          <w:lang w:val="ru-RU"/>
        </w:rPr>
        <w:t>получателя платежа</w:t>
      </w:r>
      <w:r w:rsidR="006C1ABC">
        <w:rPr>
          <w:rFonts w:ascii="PermianSerifTypeface" w:hAnsi="PermianSerifTypeface" w:cs="Arial"/>
          <w:sz w:val="22"/>
          <w:szCs w:val="22"/>
          <w:lang w:val="ru-RU"/>
        </w:rPr>
        <w:t>,</w:t>
      </w:r>
      <w:r w:rsidR="00E91956"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касающ</w:t>
      </w:r>
      <w:r w:rsidR="008223C2" w:rsidRPr="008223C2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и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еся ситуации, в которой </w:t>
      </w:r>
      <w:r w:rsidR="00E91956">
        <w:rPr>
          <w:rFonts w:ascii="PermianSerifTypeface" w:hAnsi="PermianSerifTypeface" w:cs="Arial"/>
          <w:sz w:val="22"/>
          <w:szCs w:val="22"/>
          <w:lang w:val="ru-RU"/>
        </w:rPr>
        <w:t>получатель платежа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, указанный в платежном поручении по прямому дебетованию, переводит свой платежный счет другому поставщику или прекращает пользоваться услугой прямого дебетования, в промежутке времени между инициированием платежного поручения по прямому дебетованию и моментом формулирования </w:t>
      </w:r>
      <w:r w:rsidR="00E9195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 xml:space="preserve">плательщиком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/>
        </w:rPr>
        <w:t>претензии или возврата/возмещения суммы, предусмотренной в платежном поручении на прямое дебетование</w:t>
      </w:r>
      <w:r w:rsidR="00012249" w:rsidRPr="00E66066">
        <w:rPr>
          <w:rFonts w:ascii="PermianSerifTypeface" w:hAnsi="PermianSerifTypeface"/>
          <w:color w:val="000000" w:themeColor="text1"/>
          <w:sz w:val="22"/>
          <w:szCs w:val="22"/>
          <w:lang w:val="ro-RO"/>
        </w:rPr>
        <w:t>. </w:t>
      </w:r>
    </w:p>
    <w:p w14:paraId="08B5F097" w14:textId="2169C6B3" w:rsidR="00012249" w:rsidRPr="00E66066" w:rsidRDefault="00012249" w:rsidP="00A724DA">
      <w:pPr>
        <w:ind w:firstLine="567"/>
        <w:jc w:val="center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</w:p>
    <w:p w14:paraId="71F88D60" w14:textId="67549F99" w:rsidR="00012249" w:rsidRPr="00E66066" w:rsidRDefault="00012249" w:rsidP="00A724DA">
      <w:pPr>
        <w:ind w:firstLine="567"/>
        <w:jc w:val="center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</w:p>
    <w:p w14:paraId="347B9703" w14:textId="045D0D2F" w:rsidR="00012249" w:rsidRPr="00E66066" w:rsidRDefault="00012249" w:rsidP="00A724DA">
      <w:pPr>
        <w:ind w:firstLine="567"/>
        <w:jc w:val="center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</w:p>
    <w:p w14:paraId="00CF754E" w14:textId="31D3F1C7" w:rsidR="00012249" w:rsidRPr="00E66066" w:rsidRDefault="00012249" w:rsidP="00A724DA">
      <w:pPr>
        <w:ind w:firstLine="567"/>
        <w:jc w:val="center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</w:p>
    <w:p w14:paraId="2AEF1ADD" w14:textId="31E65EC6" w:rsidR="00012249" w:rsidRPr="00E66066" w:rsidRDefault="00012249" w:rsidP="00A724DA">
      <w:pPr>
        <w:ind w:firstLine="567"/>
        <w:jc w:val="center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</w:p>
    <w:p w14:paraId="6DCEA2E3" w14:textId="2B4BD591" w:rsidR="00012249" w:rsidRPr="00E66066" w:rsidRDefault="00012249" w:rsidP="00A724DA">
      <w:pPr>
        <w:ind w:firstLine="567"/>
        <w:jc w:val="center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</w:p>
    <w:p w14:paraId="174CD78C" w14:textId="79F5CE5A" w:rsidR="00012249" w:rsidRPr="00E66066" w:rsidRDefault="00012249" w:rsidP="00A724DA">
      <w:pPr>
        <w:ind w:firstLine="567"/>
        <w:jc w:val="center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</w:p>
    <w:p w14:paraId="65FA513F" w14:textId="4F0BD625" w:rsidR="00012249" w:rsidRPr="00E66066" w:rsidRDefault="00012249" w:rsidP="00A724DA">
      <w:pPr>
        <w:ind w:firstLine="567"/>
        <w:jc w:val="center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</w:p>
    <w:p w14:paraId="142337BD" w14:textId="261E0F86" w:rsidR="00012249" w:rsidRPr="00E66066" w:rsidRDefault="00012249" w:rsidP="00A724DA">
      <w:pPr>
        <w:ind w:firstLine="567"/>
        <w:jc w:val="center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</w:p>
    <w:p w14:paraId="6A46548E" w14:textId="77777777" w:rsidR="00012249" w:rsidRPr="00E66066" w:rsidRDefault="00012249" w:rsidP="00A724DA">
      <w:pPr>
        <w:ind w:firstLine="567"/>
        <w:jc w:val="center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</w:p>
    <w:p w14:paraId="3501C384" w14:textId="77777777" w:rsidR="00012249" w:rsidRPr="00E66066" w:rsidRDefault="00012249" w:rsidP="00A724DA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right"/>
        <w:rPr>
          <w:rFonts w:ascii="PermianSerifTypeface" w:hAnsi="PermianSerifTypeface"/>
          <w:b/>
          <w:bCs/>
          <w:sz w:val="22"/>
          <w:szCs w:val="22"/>
          <w:lang w:val="ro-RO"/>
        </w:rPr>
      </w:pPr>
    </w:p>
    <w:p w14:paraId="320C060C" w14:textId="77777777" w:rsidR="00012249" w:rsidRPr="00E66066" w:rsidRDefault="00012249" w:rsidP="00A724DA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right"/>
        <w:rPr>
          <w:rFonts w:ascii="PermianSerifTypeface" w:hAnsi="PermianSerifTypeface"/>
          <w:b/>
          <w:bCs/>
          <w:sz w:val="22"/>
          <w:szCs w:val="22"/>
          <w:lang w:val="ro-RO"/>
        </w:rPr>
      </w:pPr>
    </w:p>
    <w:p w14:paraId="3E576353" w14:textId="77777777" w:rsidR="00012249" w:rsidRPr="00E66066" w:rsidRDefault="00012249" w:rsidP="00A724DA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right"/>
        <w:rPr>
          <w:rFonts w:ascii="PermianSerifTypeface" w:hAnsi="PermianSerifTypeface"/>
          <w:b/>
          <w:bCs/>
          <w:sz w:val="22"/>
          <w:szCs w:val="22"/>
          <w:lang w:val="ro-RO"/>
        </w:rPr>
      </w:pPr>
    </w:p>
    <w:p w14:paraId="08C6981F" w14:textId="77777777" w:rsidR="00012249" w:rsidRPr="00E66066" w:rsidRDefault="00012249" w:rsidP="00A724DA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right"/>
        <w:rPr>
          <w:rFonts w:ascii="PermianSerifTypeface" w:hAnsi="PermianSerifTypeface"/>
          <w:b/>
          <w:bCs/>
          <w:sz w:val="22"/>
          <w:szCs w:val="22"/>
          <w:lang w:val="ro-RO"/>
        </w:rPr>
      </w:pPr>
    </w:p>
    <w:p w14:paraId="6CA8BFF8" w14:textId="77777777" w:rsidR="00012249" w:rsidRPr="00E66066" w:rsidRDefault="00012249" w:rsidP="00A724DA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right"/>
        <w:rPr>
          <w:rFonts w:ascii="PermianSerifTypeface" w:hAnsi="PermianSerifTypeface"/>
          <w:b/>
          <w:bCs/>
          <w:sz w:val="22"/>
          <w:szCs w:val="22"/>
          <w:lang w:val="ro-RO"/>
        </w:rPr>
      </w:pPr>
    </w:p>
    <w:p w14:paraId="5314851E" w14:textId="77777777" w:rsidR="00012249" w:rsidRPr="00E66066" w:rsidRDefault="00012249" w:rsidP="00A724DA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right"/>
        <w:rPr>
          <w:rFonts w:ascii="PermianSerifTypeface" w:hAnsi="PermianSerifTypeface"/>
          <w:b/>
          <w:bCs/>
          <w:sz w:val="22"/>
          <w:szCs w:val="22"/>
          <w:lang w:val="ro-RO"/>
        </w:rPr>
      </w:pPr>
    </w:p>
    <w:p w14:paraId="2043A44A" w14:textId="77777777" w:rsidR="00012249" w:rsidRDefault="00012249" w:rsidP="00A724DA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right"/>
        <w:rPr>
          <w:rFonts w:ascii="PermianSerifTypeface" w:hAnsi="PermianSerifTypeface"/>
          <w:b/>
          <w:bCs/>
          <w:sz w:val="22"/>
          <w:szCs w:val="22"/>
          <w:lang w:val="ro-RO"/>
        </w:rPr>
      </w:pPr>
    </w:p>
    <w:p w14:paraId="790A689C" w14:textId="77777777" w:rsidR="002E4C29" w:rsidRDefault="002E4C29" w:rsidP="00A724DA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right"/>
        <w:rPr>
          <w:rFonts w:ascii="PermianSerifTypeface" w:hAnsi="PermianSerifTypeface"/>
          <w:b/>
          <w:bCs/>
          <w:sz w:val="22"/>
          <w:szCs w:val="22"/>
          <w:lang w:val="ro-RO"/>
        </w:rPr>
      </w:pPr>
    </w:p>
    <w:p w14:paraId="2E8A6043" w14:textId="77777777" w:rsidR="002E4C29" w:rsidRDefault="002E4C29" w:rsidP="00A724DA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right"/>
        <w:rPr>
          <w:rFonts w:ascii="PermianSerifTypeface" w:hAnsi="PermianSerifTypeface"/>
          <w:b/>
          <w:bCs/>
          <w:sz w:val="22"/>
          <w:szCs w:val="22"/>
          <w:lang w:val="ro-RO"/>
        </w:rPr>
      </w:pPr>
    </w:p>
    <w:p w14:paraId="26D9C2E6" w14:textId="77777777" w:rsidR="002E4C29" w:rsidRDefault="002E4C29" w:rsidP="00A724DA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right"/>
        <w:rPr>
          <w:rFonts w:ascii="PermianSerifTypeface" w:hAnsi="PermianSerifTypeface"/>
          <w:b/>
          <w:bCs/>
          <w:sz w:val="22"/>
          <w:szCs w:val="22"/>
          <w:lang w:val="ro-RO"/>
        </w:rPr>
      </w:pPr>
    </w:p>
    <w:p w14:paraId="042117E5" w14:textId="77777777" w:rsidR="002E4C29" w:rsidRDefault="002E4C29" w:rsidP="00A724DA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right"/>
        <w:rPr>
          <w:rFonts w:ascii="PermianSerifTypeface" w:hAnsi="PermianSerifTypeface"/>
          <w:b/>
          <w:bCs/>
          <w:sz w:val="22"/>
          <w:szCs w:val="22"/>
          <w:lang w:val="ro-RO"/>
        </w:rPr>
      </w:pPr>
    </w:p>
    <w:p w14:paraId="561789D8" w14:textId="77777777" w:rsidR="002E4C29" w:rsidRDefault="002E4C29" w:rsidP="00A724DA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right"/>
        <w:rPr>
          <w:rFonts w:ascii="PermianSerifTypeface" w:hAnsi="PermianSerifTypeface"/>
          <w:b/>
          <w:bCs/>
          <w:sz w:val="22"/>
          <w:szCs w:val="22"/>
          <w:lang w:val="ro-RO"/>
        </w:rPr>
      </w:pPr>
    </w:p>
    <w:p w14:paraId="62C89699" w14:textId="77777777" w:rsidR="002E4C29" w:rsidRDefault="002E4C29" w:rsidP="00A724DA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right"/>
        <w:rPr>
          <w:rFonts w:ascii="PermianSerifTypeface" w:hAnsi="PermianSerifTypeface"/>
          <w:b/>
          <w:bCs/>
          <w:sz w:val="22"/>
          <w:szCs w:val="22"/>
          <w:lang w:val="ro-RO"/>
        </w:rPr>
      </w:pPr>
    </w:p>
    <w:p w14:paraId="26C2C21D" w14:textId="77777777" w:rsidR="002E4C29" w:rsidRDefault="002E4C29" w:rsidP="00A724DA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right"/>
        <w:rPr>
          <w:rFonts w:ascii="PermianSerifTypeface" w:hAnsi="PermianSerifTypeface"/>
          <w:b/>
          <w:bCs/>
          <w:sz w:val="22"/>
          <w:szCs w:val="22"/>
          <w:lang w:val="ro-RO"/>
        </w:rPr>
      </w:pPr>
    </w:p>
    <w:p w14:paraId="2F7CC7FA" w14:textId="77777777" w:rsidR="002E4C29" w:rsidRDefault="002E4C29" w:rsidP="00A724DA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right"/>
        <w:rPr>
          <w:rFonts w:ascii="PermianSerifTypeface" w:hAnsi="PermianSerifTypeface"/>
          <w:b/>
          <w:bCs/>
          <w:sz w:val="22"/>
          <w:szCs w:val="22"/>
          <w:lang w:val="ro-RO"/>
        </w:rPr>
      </w:pPr>
    </w:p>
    <w:p w14:paraId="436D28CD" w14:textId="77777777" w:rsidR="002E4C29" w:rsidRDefault="002E4C29" w:rsidP="00A724DA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right"/>
        <w:rPr>
          <w:rFonts w:ascii="PermianSerifTypeface" w:hAnsi="PermianSerifTypeface"/>
          <w:b/>
          <w:bCs/>
          <w:sz w:val="22"/>
          <w:szCs w:val="22"/>
          <w:lang w:val="ro-RO"/>
        </w:rPr>
      </w:pPr>
    </w:p>
    <w:p w14:paraId="73A4E549" w14:textId="77777777" w:rsidR="002E4C29" w:rsidRPr="00E66066" w:rsidRDefault="002E4C29" w:rsidP="00A724DA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right"/>
        <w:rPr>
          <w:rFonts w:ascii="PermianSerifTypeface" w:hAnsi="PermianSerifTypeface"/>
          <w:b/>
          <w:bCs/>
          <w:sz w:val="22"/>
          <w:szCs w:val="22"/>
          <w:lang w:val="ro-RO"/>
        </w:rPr>
      </w:pPr>
    </w:p>
    <w:p w14:paraId="20826C34" w14:textId="77777777" w:rsidR="00012249" w:rsidRPr="00E66066" w:rsidRDefault="00012249" w:rsidP="00A724DA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right"/>
        <w:rPr>
          <w:rFonts w:ascii="PermianSerifTypeface" w:hAnsi="PermianSerifTypeface"/>
          <w:b/>
          <w:bCs/>
          <w:sz w:val="22"/>
          <w:szCs w:val="22"/>
          <w:lang w:val="ro-RO"/>
        </w:rPr>
      </w:pPr>
    </w:p>
    <w:p w14:paraId="60B11654" w14:textId="77777777" w:rsidR="00012249" w:rsidRPr="00E66066" w:rsidRDefault="00012249" w:rsidP="00A724DA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right"/>
        <w:rPr>
          <w:rFonts w:ascii="PermianSerifTypeface" w:hAnsi="PermianSerifTypeface"/>
          <w:b/>
          <w:bCs/>
          <w:sz w:val="22"/>
          <w:szCs w:val="22"/>
          <w:lang w:val="ro-RO"/>
        </w:rPr>
      </w:pPr>
    </w:p>
    <w:p w14:paraId="4CC1C4E9" w14:textId="77777777" w:rsidR="00012249" w:rsidRPr="00E66066" w:rsidRDefault="00012249" w:rsidP="00A724DA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right"/>
        <w:rPr>
          <w:rFonts w:ascii="PermianSerifTypeface" w:hAnsi="PermianSerifTypeface"/>
          <w:b/>
          <w:bCs/>
          <w:sz w:val="22"/>
          <w:szCs w:val="22"/>
          <w:lang w:val="ro-RO"/>
        </w:rPr>
      </w:pPr>
    </w:p>
    <w:p w14:paraId="74D5FA19" w14:textId="1E7783D8" w:rsidR="00FC06C9" w:rsidRPr="00E66066" w:rsidRDefault="00FC06C9" w:rsidP="00FC06C9">
      <w:pPr>
        <w:ind w:firstLine="567"/>
        <w:jc w:val="right"/>
        <w:rPr>
          <w:rFonts w:ascii="PermianSerifTypeface" w:hAnsi="PermianSerifTypeface"/>
          <w:b/>
          <w:iCs/>
          <w:color w:val="000000" w:themeColor="text1"/>
          <w:sz w:val="22"/>
          <w:szCs w:val="22"/>
          <w:lang w:val="ru-RU" w:eastAsia="ru-RU"/>
        </w:rPr>
      </w:pPr>
      <w:r w:rsidRPr="00E66066">
        <w:rPr>
          <w:rFonts w:ascii="PermianSerifTypeface" w:hAnsi="PermianSerifTypeface"/>
          <w:b/>
          <w:color w:val="000000" w:themeColor="text1"/>
          <w:sz w:val="22"/>
          <w:szCs w:val="22"/>
          <w:lang w:val="ro-RO" w:eastAsia="ru-RU"/>
        </w:rPr>
        <w:lastRenderedPageBreak/>
        <w:t> </w:t>
      </w:r>
      <w:r w:rsidRPr="00E66066">
        <w:rPr>
          <w:rFonts w:ascii="PermianSerifTypeface" w:hAnsi="PermianSerifTypeface"/>
          <w:b/>
          <w:color w:val="000000" w:themeColor="text1"/>
          <w:sz w:val="22"/>
          <w:szCs w:val="22"/>
          <w:lang w:val="ru-RU" w:eastAsia="ru-RU"/>
        </w:rPr>
        <w:t>Приложение № 6</w:t>
      </w:r>
    </w:p>
    <w:p w14:paraId="248E1823" w14:textId="2BA84736" w:rsidR="00FC06C9" w:rsidRDefault="00FC06C9" w:rsidP="00FC06C9">
      <w:pPr>
        <w:ind w:firstLine="567"/>
        <w:jc w:val="right"/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  <w:t>к Регламенту о кредитовом переводе</w:t>
      </w:r>
      <w:r w:rsidR="00995A57"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  <w:t xml:space="preserve">,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  <w:t>прямом дебетовании</w:t>
      </w:r>
    </w:p>
    <w:p w14:paraId="33E983F5" w14:textId="77777777" w:rsidR="00995A57" w:rsidRPr="00E66066" w:rsidRDefault="00995A57" w:rsidP="00995A57">
      <w:pPr>
        <w:ind w:firstLine="567"/>
        <w:jc w:val="right"/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</w:pPr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 xml:space="preserve">и </w:t>
      </w:r>
      <w:proofErr w:type="spellStart"/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>присвоении</w:t>
      </w:r>
      <w:proofErr w:type="spellEnd"/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 xml:space="preserve"> </w:t>
      </w:r>
      <w:proofErr w:type="spellStart"/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>кодов</w:t>
      </w:r>
      <w:proofErr w:type="spellEnd"/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 xml:space="preserve"> IBAN    </w:t>
      </w:r>
    </w:p>
    <w:p w14:paraId="00A51899" w14:textId="77777777" w:rsidR="00995A57" w:rsidRPr="00E66066" w:rsidRDefault="00995A57" w:rsidP="00FC06C9">
      <w:pPr>
        <w:ind w:firstLine="567"/>
        <w:jc w:val="right"/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</w:pPr>
    </w:p>
    <w:p w14:paraId="157915BE" w14:textId="77777777" w:rsidR="00660D70" w:rsidRPr="00E66066" w:rsidRDefault="00660D70" w:rsidP="00A724DA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</w:p>
    <w:p w14:paraId="164D3078" w14:textId="764EB53E" w:rsidR="00E81B74" w:rsidRPr="00E66066" w:rsidRDefault="00CB6279" w:rsidP="00A724DA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center"/>
        <w:rPr>
          <w:rFonts w:ascii="PermianSerifTypeface" w:hAnsi="PermianSerifTypeface"/>
          <w:b/>
          <w:bCs/>
          <w:sz w:val="22"/>
          <w:szCs w:val="22"/>
          <w:lang w:val="ru-RU"/>
        </w:rPr>
      </w:pPr>
      <w:r w:rsidRPr="00E66066">
        <w:rPr>
          <w:rFonts w:ascii="PermianSerifTypeface" w:hAnsi="PermianSerifTypeface"/>
          <w:b/>
          <w:bCs/>
          <w:sz w:val="22"/>
          <w:szCs w:val="22"/>
          <w:lang w:val="ru-RU"/>
        </w:rPr>
        <w:t>Технические требования, применяемые к операциям по кредитовому переводу и прямому дебетованию в ев</w:t>
      </w:r>
      <w:r w:rsidR="002E4C29">
        <w:rPr>
          <w:rFonts w:ascii="PermianSerifTypeface" w:hAnsi="PermianSerifTypeface"/>
          <w:b/>
          <w:bCs/>
          <w:sz w:val="22"/>
          <w:szCs w:val="22"/>
          <w:lang w:val="ru-RU"/>
        </w:rPr>
        <w:t>р</w:t>
      </w:r>
      <w:r w:rsidRPr="00E66066">
        <w:rPr>
          <w:rFonts w:ascii="PermianSerifTypeface" w:hAnsi="PermianSerifTypeface"/>
          <w:b/>
          <w:bCs/>
          <w:sz w:val="22"/>
          <w:szCs w:val="22"/>
          <w:lang w:val="ru-RU"/>
        </w:rPr>
        <w:t xml:space="preserve">о в рамках </w:t>
      </w:r>
      <w:r w:rsidR="002E4C29" w:rsidRPr="002E4C29">
        <w:rPr>
          <w:rFonts w:ascii="PermianSerifTypeface" w:hAnsi="PermianSerifTypeface"/>
          <w:b/>
          <w:bCs/>
          <w:sz w:val="22"/>
          <w:szCs w:val="22"/>
          <w:lang w:val="ru-RU"/>
        </w:rPr>
        <w:t>SEPA</w:t>
      </w:r>
    </w:p>
    <w:p w14:paraId="0066423B" w14:textId="77777777" w:rsidR="00660D70" w:rsidRPr="00E66066" w:rsidRDefault="00660D70" w:rsidP="00A724DA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center"/>
        <w:rPr>
          <w:rFonts w:ascii="PermianSerifTypeface" w:hAnsi="PermianSerifTypeface"/>
          <w:sz w:val="22"/>
          <w:szCs w:val="22"/>
          <w:lang w:val="ro-RO"/>
        </w:rPr>
      </w:pPr>
    </w:p>
    <w:p w14:paraId="6E077206" w14:textId="2CF14C74" w:rsidR="00660D70" w:rsidRPr="00E66066" w:rsidRDefault="002F28FA" w:rsidP="007514D4">
      <w:pPr>
        <w:pStyle w:val="NormalWeb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В дополнение к основным требованиям, изложенным в пунктах </w:t>
      </w:r>
      <w:r w:rsidR="000553D5">
        <w:rPr>
          <w:rFonts w:ascii="PermianSerifTypeface" w:hAnsi="PermianSerifTypeface"/>
          <w:sz w:val="22"/>
          <w:szCs w:val="22"/>
          <w:lang w:val="ro-MD"/>
        </w:rPr>
        <w:t>41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-</w:t>
      </w:r>
      <w:r w:rsidR="000553D5">
        <w:rPr>
          <w:rFonts w:ascii="PermianSerifTypeface" w:hAnsi="PermianSerifTypeface"/>
          <w:sz w:val="22"/>
          <w:szCs w:val="22"/>
          <w:lang w:val="ro-MD"/>
        </w:rPr>
        <w:t>51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 xml:space="preserve">, </w:t>
      </w:r>
      <w:r w:rsidRPr="00E66066">
        <w:rPr>
          <w:rFonts w:ascii="PermianSerifTypeface" w:hAnsi="PermianSerifTypeface"/>
          <w:sz w:val="22"/>
          <w:szCs w:val="22"/>
          <w:lang w:val="ru-RU"/>
        </w:rPr>
        <w:t>к операциям кредитового перевода и прямого дебетования применяются следующие технические требования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:</w:t>
      </w:r>
    </w:p>
    <w:p w14:paraId="2EAE50E9" w14:textId="358B1F0C" w:rsidR="00660D70" w:rsidRPr="00E66066" w:rsidRDefault="00092AD0" w:rsidP="007514D4">
      <w:pPr>
        <w:pStyle w:val="NormalWeb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Идентификационным номером счета</w:t>
      </w:r>
      <w:r w:rsidR="00FD5CAF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является </w:t>
      </w:r>
      <w:r w:rsidRPr="00E66066">
        <w:rPr>
          <w:rFonts w:ascii="PermianSerifTypeface" w:hAnsi="PermianSerifTypeface"/>
          <w:sz w:val="22"/>
          <w:szCs w:val="22"/>
          <w:lang w:val="ro-RO"/>
        </w:rPr>
        <w:t>IBAN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.</w:t>
      </w:r>
    </w:p>
    <w:p w14:paraId="7062BEC0" w14:textId="72A54E8B" w:rsidR="00660D70" w:rsidRPr="00E66066" w:rsidRDefault="00092AD0" w:rsidP="007514D4">
      <w:pPr>
        <w:pStyle w:val="NormalWeb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Стандартом для форматов сообщений</w:t>
      </w:r>
      <w:r w:rsidR="00FD5CAF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sz w:val="22"/>
          <w:szCs w:val="22"/>
          <w:lang w:val="ru-RU"/>
        </w:rPr>
        <w:t>является</w:t>
      </w:r>
      <w:r w:rsidR="00660D70" w:rsidRPr="00E66066">
        <w:rPr>
          <w:rFonts w:ascii="PermianSerifTypeface" w:hAnsi="PermianSerifTypeface"/>
          <w:sz w:val="22"/>
          <w:szCs w:val="22"/>
          <w:lang w:val="ru-RU"/>
        </w:rPr>
        <w:t xml:space="preserve"> ISO 20022 XML.</w:t>
      </w:r>
    </w:p>
    <w:p w14:paraId="173CD03A" w14:textId="085A5406" w:rsidR="00660D70" w:rsidRPr="00E66066" w:rsidRDefault="005402F6" w:rsidP="007514D4">
      <w:pPr>
        <w:pStyle w:val="NormalWeb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Поле данных для перевода должно допускать использование 140 символов</w:t>
      </w:r>
      <w:r w:rsidR="00660D70" w:rsidRPr="00E66066">
        <w:rPr>
          <w:rFonts w:ascii="PermianSerifTypeface" w:hAnsi="PermianSerifTypeface"/>
          <w:sz w:val="22"/>
          <w:szCs w:val="22"/>
          <w:lang w:val="ru-RU"/>
        </w:rPr>
        <w:t xml:space="preserve">. 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Платежные схемы могут разрешать использование большего количества символов, за исключением случаев, когда оборудование, используемое для </w:t>
      </w:r>
      <w:r w:rsidR="00BE0B94" w:rsidRPr="00E66066">
        <w:rPr>
          <w:rFonts w:ascii="PermianSerifTypeface" w:hAnsi="PermianSerifTypeface"/>
          <w:sz w:val="22"/>
          <w:szCs w:val="22"/>
          <w:lang w:val="ru-RU"/>
        </w:rPr>
        <w:t>передачи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информации, имеет технические ограничения на количество символов и, следовательно, применяется техническое ограничение оборудования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.</w:t>
      </w:r>
    </w:p>
    <w:p w14:paraId="130CF9F2" w14:textId="4873F0E0" w:rsidR="00660D70" w:rsidRPr="00E66066" w:rsidRDefault="00FF2AC3" w:rsidP="007514D4">
      <w:pPr>
        <w:pStyle w:val="NormalWeb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Справочная информация о переводе и все другие элементы данных, предоставляемые в соответствии с пунктами 2 и 3 настоящего приложения, </w:t>
      </w:r>
      <w:r w:rsidR="007F51B2" w:rsidRPr="00E66066">
        <w:rPr>
          <w:rFonts w:ascii="PermianSerifTypeface" w:hAnsi="PermianSerifTypeface"/>
          <w:sz w:val="22"/>
          <w:szCs w:val="22"/>
          <w:lang w:val="ru-RU"/>
        </w:rPr>
        <w:t xml:space="preserve">должны </w:t>
      </w:r>
      <w:r w:rsidR="008D70BC" w:rsidRPr="00E66066">
        <w:rPr>
          <w:rFonts w:ascii="PermianSerifTypeface" w:hAnsi="PermianSerifTypeface"/>
          <w:sz w:val="22"/>
          <w:szCs w:val="22"/>
          <w:lang w:val="ru-RU"/>
        </w:rPr>
        <w:t>передаваться</w:t>
      </w:r>
      <w:r w:rsidR="007F51B2" w:rsidRPr="00E66066">
        <w:rPr>
          <w:rFonts w:ascii="PermianSerifTypeface" w:hAnsi="PermianSerifTypeface"/>
          <w:sz w:val="22"/>
          <w:szCs w:val="22"/>
          <w:lang w:val="ru-RU"/>
        </w:rPr>
        <w:t xml:space="preserve"> в полном объеме и без каких-либо изменений между поставщиками платежных услуг в платежной цепочке</w:t>
      </w:r>
      <w:r w:rsidR="00660D70" w:rsidRPr="00E66066">
        <w:rPr>
          <w:rFonts w:ascii="PermianSerifTypeface" w:hAnsi="PermianSerifTypeface"/>
          <w:sz w:val="22"/>
          <w:szCs w:val="22"/>
          <w:lang w:val="ru-RU"/>
        </w:rPr>
        <w:t>.</w:t>
      </w:r>
    </w:p>
    <w:p w14:paraId="73DD6738" w14:textId="02919373" w:rsidR="00660D70" w:rsidRPr="00E66066" w:rsidRDefault="008D70BC" w:rsidP="007514D4">
      <w:pPr>
        <w:pStyle w:val="NormalWeb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После того, как необходимые данные станут доступны в электронном формате, платежные операции должны обеспечивать полную автоматическую электронную обработку на всех этапах процесса и по</w:t>
      </w:r>
      <w:r w:rsidR="00B56A35" w:rsidRPr="00E66066">
        <w:rPr>
          <w:rFonts w:ascii="PermianSerifTypeface" w:hAnsi="PermianSerifTypeface"/>
          <w:sz w:val="22"/>
          <w:szCs w:val="22"/>
          <w:lang w:val="ru-RU"/>
        </w:rPr>
        <w:t xml:space="preserve"> всей платежной цепочке (интегрированная автоматическая обработка), позволяющую осуществлять весь платежный процесс в электронном виде, без надобности повторного ввода данных или ручного вмешательства. Это также должно применят</w:t>
      </w:r>
      <w:r w:rsidR="004B695E">
        <w:rPr>
          <w:rFonts w:ascii="PermianSerifTypeface" w:hAnsi="PermianSerifTypeface"/>
          <w:sz w:val="22"/>
          <w:szCs w:val="22"/>
          <w:lang w:val="ru-RU"/>
        </w:rPr>
        <w:t>ь</w:t>
      </w:r>
      <w:r w:rsidR="00B56A35" w:rsidRPr="00E66066">
        <w:rPr>
          <w:rFonts w:ascii="PermianSerifTypeface" w:hAnsi="PermianSerifTypeface"/>
          <w:sz w:val="22"/>
          <w:szCs w:val="22"/>
          <w:lang w:val="ru-RU"/>
        </w:rPr>
        <w:t>ся к исключительному режиму кредитовых переводов и прямого дебетования, где это возможно.</w:t>
      </w:r>
    </w:p>
    <w:p w14:paraId="0FCDB2ED" w14:textId="5048B1E6" w:rsidR="00660D70" w:rsidRPr="00E66066" w:rsidRDefault="00692107" w:rsidP="007514D4">
      <w:pPr>
        <w:pStyle w:val="NormalWeb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Платежные схемы не должны устанавливать минимальный порог для сумм, охватываемых платежной операцией, разрешая кредитовые переводы и прямые дебетования, но не требуя обработки платежных операций с нулевой стоимостью</w:t>
      </w:r>
      <w:r w:rsidR="00660D70" w:rsidRPr="00E66066">
        <w:rPr>
          <w:rFonts w:ascii="PermianSerifTypeface" w:hAnsi="PermianSerifTypeface"/>
          <w:sz w:val="22"/>
          <w:szCs w:val="22"/>
          <w:lang w:val="ru-RU"/>
        </w:rPr>
        <w:t>.</w:t>
      </w:r>
    </w:p>
    <w:p w14:paraId="390BBB6F" w14:textId="30BBB593" w:rsidR="00660D70" w:rsidRPr="000747CC" w:rsidRDefault="00692107" w:rsidP="000747CC">
      <w:pPr>
        <w:pStyle w:val="NormalWeb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5601BE">
        <w:rPr>
          <w:rFonts w:ascii="PermianSerifTypeface" w:hAnsi="PermianSerifTypeface"/>
          <w:sz w:val="22"/>
          <w:szCs w:val="22"/>
          <w:lang w:val="ru-RU"/>
        </w:rPr>
        <w:t>Платежные схемы не требуются для осуществления трансграничных кредитовых переводов и прям</w:t>
      </w:r>
      <w:r w:rsidR="005302C2" w:rsidRPr="005601BE">
        <w:rPr>
          <w:rFonts w:ascii="PermianSerifTypeface" w:hAnsi="PermianSerifTypeface"/>
          <w:sz w:val="22"/>
          <w:szCs w:val="22"/>
          <w:lang w:val="ru-RU"/>
        </w:rPr>
        <w:t>ых</w:t>
      </w:r>
      <w:r w:rsidRPr="005601BE">
        <w:rPr>
          <w:rFonts w:ascii="PermianSerifTypeface" w:hAnsi="PermianSerifTypeface"/>
          <w:sz w:val="22"/>
          <w:szCs w:val="22"/>
          <w:lang w:val="ru-RU"/>
        </w:rPr>
        <w:t xml:space="preserve"> дебетовани</w:t>
      </w:r>
      <w:r w:rsidR="005302C2" w:rsidRPr="005601BE">
        <w:rPr>
          <w:rFonts w:ascii="PermianSerifTypeface" w:hAnsi="PermianSerifTypeface"/>
          <w:sz w:val="22"/>
          <w:szCs w:val="22"/>
          <w:lang w:val="ru-RU"/>
        </w:rPr>
        <w:t>й</w:t>
      </w:r>
      <w:r w:rsidRPr="005601BE">
        <w:rPr>
          <w:rFonts w:ascii="PermianSerifTypeface" w:hAnsi="PermianSerifTypeface"/>
          <w:sz w:val="22"/>
          <w:szCs w:val="22"/>
          <w:lang w:val="ru-RU"/>
        </w:rPr>
        <w:t xml:space="preserve"> в евро </w:t>
      </w:r>
      <w:r w:rsidR="005302C2" w:rsidRPr="005601BE">
        <w:rPr>
          <w:rFonts w:ascii="PermianSerifTypeface" w:hAnsi="PermianSerifTypeface"/>
          <w:sz w:val="22"/>
          <w:szCs w:val="22"/>
          <w:lang w:val="ru-RU"/>
        </w:rPr>
        <w:t xml:space="preserve">на сумму, </w:t>
      </w:r>
      <w:r w:rsidR="001F225E" w:rsidRPr="005601BE">
        <w:rPr>
          <w:rFonts w:ascii="PermianSerifTypeface" w:hAnsi="PermianSerifTypeface"/>
          <w:sz w:val="22"/>
          <w:szCs w:val="22"/>
          <w:lang w:val="ru-RU"/>
        </w:rPr>
        <w:t xml:space="preserve">превышающую </w:t>
      </w:r>
      <w:r w:rsidR="001F225E" w:rsidRPr="005601BE">
        <w:rPr>
          <w:rFonts w:ascii="PermianSerifTypeface" w:hAnsi="PermianSerifTypeface"/>
          <w:sz w:val="22"/>
          <w:szCs w:val="22"/>
          <w:lang w:val="ro-RO"/>
        </w:rPr>
        <w:t>999</w:t>
      </w:r>
      <w:r w:rsidR="00660D70" w:rsidRPr="005601BE">
        <w:rPr>
          <w:rFonts w:ascii="PermianSerifTypeface" w:hAnsi="PermianSerifTypeface"/>
          <w:sz w:val="22"/>
          <w:szCs w:val="22"/>
          <w:lang w:val="ro-RO"/>
        </w:rPr>
        <w:t xml:space="preserve"> 999 999,99 </w:t>
      </w:r>
      <w:r w:rsidR="005302C2" w:rsidRPr="005601BE">
        <w:rPr>
          <w:rFonts w:ascii="PermianSerifTypeface" w:hAnsi="PermianSerifTypeface"/>
          <w:sz w:val="22"/>
          <w:szCs w:val="22"/>
          <w:lang w:val="ru-RU"/>
        </w:rPr>
        <w:t>евро.</w:t>
      </w:r>
    </w:p>
    <w:p w14:paraId="122265C6" w14:textId="0BF89DBA" w:rsidR="00660D70" w:rsidRPr="00E66066" w:rsidRDefault="00381AC7" w:rsidP="007514D4">
      <w:pPr>
        <w:pStyle w:val="NormalWeb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В дополнение к требованиям, указанным в пункте 1 настоящего приложения, к кредитовым переводам применяются следующие требования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:</w:t>
      </w:r>
    </w:p>
    <w:p w14:paraId="4CA7053E" w14:textId="1B90334B" w:rsidR="00660D70" w:rsidRPr="00E66066" w:rsidRDefault="00D52ECF" w:rsidP="007514D4">
      <w:pPr>
        <w:pStyle w:val="NormalWeb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Элементы</w:t>
      </w:r>
      <w:r w:rsidR="00EB6602">
        <w:rPr>
          <w:rFonts w:ascii="PermianSerifTypeface" w:hAnsi="PermianSerifTypeface"/>
          <w:sz w:val="22"/>
          <w:szCs w:val="22"/>
          <w:lang w:val="ru-RU"/>
        </w:rPr>
        <w:t>,</w:t>
      </w:r>
      <w:r w:rsidR="000A2B46">
        <w:rPr>
          <w:rFonts w:ascii="PermianSerifTypeface" w:hAnsi="PermianSerifTypeface"/>
          <w:sz w:val="22"/>
          <w:szCs w:val="22"/>
          <w:lang w:val="ru-RU"/>
        </w:rPr>
        <w:t xml:space="preserve"> предоставленные плательщиком, </w:t>
      </w:r>
      <w:r w:rsidRPr="00E66066">
        <w:rPr>
          <w:rFonts w:ascii="PermianSerifTypeface" w:hAnsi="PermianSerifTypeface"/>
          <w:sz w:val="22"/>
          <w:szCs w:val="22"/>
          <w:lang w:val="ru-RU"/>
        </w:rPr>
        <w:t>следующие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:</w:t>
      </w:r>
    </w:p>
    <w:p w14:paraId="3E80EAB9" w14:textId="1C45B98B" w:rsidR="00660D70" w:rsidRPr="00E66066" w:rsidRDefault="00832992" w:rsidP="007514D4">
      <w:pPr>
        <w:pStyle w:val="NormalWeb"/>
        <w:numPr>
          <w:ilvl w:val="0"/>
          <w:numId w:val="13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наименование</w:t>
      </w:r>
      <w:r w:rsidR="00274FF4" w:rsidRPr="00E66066">
        <w:rPr>
          <w:rFonts w:ascii="PermianSerifTypeface" w:hAnsi="PermianSerifTypeface"/>
          <w:sz w:val="22"/>
          <w:szCs w:val="22"/>
          <w:lang w:val="ro-RO"/>
        </w:rPr>
        <w:t>/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фамилия и имя плательщика и </w:t>
      </w:r>
      <w:r w:rsidRPr="00E66066">
        <w:rPr>
          <w:rFonts w:ascii="PermianSerifTypeface" w:hAnsi="PermianSerifTypeface"/>
          <w:sz w:val="22"/>
          <w:szCs w:val="22"/>
          <w:lang w:val="ro-RO"/>
        </w:rPr>
        <w:t>IBAN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платежного счета плательщика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4505A00F" w14:textId="1492320B" w:rsidR="00274FF4" w:rsidRPr="00E66066" w:rsidRDefault="00832992" w:rsidP="007514D4">
      <w:pPr>
        <w:pStyle w:val="NormalWeb"/>
        <w:numPr>
          <w:ilvl w:val="0"/>
          <w:numId w:val="13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адрес плательщика</w:t>
      </w:r>
      <w:r w:rsidR="00274FF4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72B994D2" w14:textId="539CF954" w:rsidR="00660D70" w:rsidRPr="00E66066" w:rsidRDefault="00832992" w:rsidP="007514D4">
      <w:pPr>
        <w:pStyle w:val="NormalWeb"/>
        <w:numPr>
          <w:ilvl w:val="0"/>
          <w:numId w:val="13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сумма кредитового перевода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548F1F6B" w14:textId="1C4CA83A" w:rsidR="00660D70" w:rsidRPr="00E66066" w:rsidRDefault="00832992" w:rsidP="007514D4">
      <w:pPr>
        <w:pStyle w:val="NormalWeb"/>
        <w:numPr>
          <w:ilvl w:val="0"/>
          <w:numId w:val="13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o-RO"/>
        </w:rPr>
        <w:t xml:space="preserve">IBAN 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платежного счета </w:t>
      </w:r>
      <w:r w:rsidR="000A2B46">
        <w:rPr>
          <w:rFonts w:ascii="PermianSerifTypeface" w:hAnsi="PermianSerifTypeface"/>
          <w:sz w:val="22"/>
          <w:szCs w:val="22"/>
          <w:lang w:val="ru-RU"/>
        </w:rPr>
        <w:t xml:space="preserve">получателя </w:t>
      </w:r>
      <w:r w:rsidRPr="00E66066">
        <w:rPr>
          <w:rFonts w:ascii="PermianSerifTypeface" w:hAnsi="PermianSerifTypeface"/>
          <w:sz w:val="22"/>
          <w:szCs w:val="22"/>
          <w:lang w:val="ru-RU"/>
        </w:rPr>
        <w:t>платежа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11B531B4" w14:textId="43DE8952" w:rsidR="00660D70" w:rsidRPr="00E66066" w:rsidRDefault="005E64A6" w:rsidP="007514D4">
      <w:pPr>
        <w:pStyle w:val="NormalWeb"/>
        <w:numPr>
          <w:ilvl w:val="0"/>
          <w:numId w:val="13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наименование</w:t>
      </w:r>
      <w:r w:rsidRPr="00E66066">
        <w:rPr>
          <w:rFonts w:ascii="PermianSerifTypeface" w:hAnsi="PermianSerifTypeface"/>
          <w:sz w:val="22"/>
          <w:szCs w:val="22"/>
          <w:lang w:val="ro-RO"/>
        </w:rPr>
        <w:t>/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фамилия и имя </w:t>
      </w:r>
      <w:r w:rsidR="000A2B46">
        <w:rPr>
          <w:rFonts w:ascii="PermianSerifTypeface" w:hAnsi="PermianSerifTypeface"/>
          <w:sz w:val="22"/>
          <w:szCs w:val="22"/>
          <w:lang w:val="ru-RU"/>
        </w:rPr>
        <w:t>получателя</w:t>
      </w:r>
      <w:r w:rsidRPr="00E66066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Pr="00E66066">
        <w:rPr>
          <w:rFonts w:ascii="PermianSerifTypeface" w:hAnsi="PermianSerifTypeface"/>
          <w:sz w:val="22"/>
          <w:szCs w:val="22"/>
          <w:lang w:val="ru-RU"/>
        </w:rPr>
        <w:t>платежа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30BE2AA6" w14:textId="4B46D6DF" w:rsidR="00274FF4" w:rsidRPr="00E66066" w:rsidRDefault="005E64A6" w:rsidP="007514D4">
      <w:pPr>
        <w:pStyle w:val="NormalWeb"/>
        <w:numPr>
          <w:ilvl w:val="0"/>
          <w:numId w:val="13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адрес</w:t>
      </w:r>
      <w:r w:rsidR="00274FF4" w:rsidRPr="00E66066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="000A2B46">
        <w:rPr>
          <w:rFonts w:ascii="PermianSerifTypeface" w:hAnsi="PermianSerifTypeface"/>
          <w:sz w:val="22"/>
          <w:szCs w:val="22"/>
          <w:lang w:val="ru-RU"/>
        </w:rPr>
        <w:t>получателя</w:t>
      </w:r>
      <w:r w:rsidRPr="00E66066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Pr="00E66066">
        <w:rPr>
          <w:rFonts w:ascii="PermianSerifTypeface" w:hAnsi="PermianSerifTypeface"/>
          <w:sz w:val="22"/>
          <w:szCs w:val="22"/>
          <w:lang w:val="ru-RU"/>
        </w:rPr>
        <w:t>платежа</w:t>
      </w:r>
      <w:r w:rsidR="00274FF4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6F407418" w14:textId="393C82F4" w:rsidR="00660D70" w:rsidRPr="00E66066" w:rsidRDefault="005E64A6" w:rsidP="007514D4">
      <w:pPr>
        <w:pStyle w:val="NormalWeb"/>
        <w:numPr>
          <w:ilvl w:val="0"/>
          <w:numId w:val="13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любая информация о переводе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.</w:t>
      </w:r>
    </w:p>
    <w:p w14:paraId="16B2B548" w14:textId="18999D62" w:rsidR="00660D70" w:rsidRPr="00E66066" w:rsidRDefault="005E64A6" w:rsidP="007514D4">
      <w:pPr>
        <w:pStyle w:val="NormalWeb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proofErr w:type="gramStart"/>
      <w:r w:rsidRPr="00E66066">
        <w:rPr>
          <w:rFonts w:ascii="PermianSerifTypeface" w:hAnsi="PermianSerifTypeface"/>
          <w:sz w:val="22"/>
          <w:szCs w:val="22"/>
          <w:lang w:val="ru-RU"/>
        </w:rPr>
        <w:t>Элементы</w:t>
      </w:r>
      <w:proofErr w:type="gramEnd"/>
      <w:r w:rsidR="000A2B46" w:rsidRPr="000A2B46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0A2B46">
        <w:rPr>
          <w:rFonts w:ascii="PermianSerifTypeface" w:hAnsi="PermianSerifTypeface"/>
          <w:sz w:val="22"/>
          <w:szCs w:val="22"/>
          <w:lang w:val="ru-RU"/>
        </w:rPr>
        <w:t>предоставленные поставщиком платежных услуг плательщика</w:t>
      </w:r>
      <w:r w:rsidRPr="00E66066">
        <w:rPr>
          <w:rFonts w:ascii="PermianSerifTypeface" w:hAnsi="PermianSerifTypeface"/>
          <w:sz w:val="22"/>
          <w:szCs w:val="22"/>
          <w:lang w:val="ru-RU"/>
        </w:rPr>
        <w:t>, следующие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: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</w:p>
    <w:p w14:paraId="60E148AC" w14:textId="0135EF48" w:rsidR="00660D70" w:rsidRPr="00E66066" w:rsidRDefault="005E64A6" w:rsidP="007514D4">
      <w:pPr>
        <w:pStyle w:val="NormalWeb"/>
        <w:numPr>
          <w:ilvl w:val="0"/>
          <w:numId w:val="14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наименование</w:t>
      </w:r>
      <w:r w:rsidRPr="00E66066">
        <w:rPr>
          <w:rFonts w:ascii="PermianSerifTypeface" w:hAnsi="PermianSerifTypeface"/>
          <w:sz w:val="22"/>
          <w:szCs w:val="22"/>
          <w:lang w:val="ro-RO"/>
        </w:rPr>
        <w:t>/</w:t>
      </w:r>
      <w:r w:rsidRPr="00E66066">
        <w:rPr>
          <w:rFonts w:ascii="PermianSerifTypeface" w:hAnsi="PermianSerifTypeface"/>
          <w:sz w:val="22"/>
          <w:szCs w:val="22"/>
          <w:lang w:val="ru-RU"/>
        </w:rPr>
        <w:t>фамилия и имя плательщика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3DADCD32" w14:textId="38B3E050" w:rsidR="00660D70" w:rsidRPr="00E66066" w:rsidRDefault="00660D70" w:rsidP="007514D4">
      <w:pPr>
        <w:pStyle w:val="NormalWeb"/>
        <w:numPr>
          <w:ilvl w:val="0"/>
          <w:numId w:val="14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IBAN</w:t>
      </w:r>
      <w:r w:rsidR="005E64A6"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платежного счета плательщика</w:t>
      </w:r>
      <w:r w:rsidRPr="00E66066">
        <w:rPr>
          <w:rFonts w:ascii="PermianSerifTypeface" w:hAnsi="PermianSerifTypeface"/>
          <w:sz w:val="22"/>
          <w:szCs w:val="22"/>
          <w:lang w:val="ru-RU"/>
        </w:rPr>
        <w:t>;</w:t>
      </w:r>
    </w:p>
    <w:p w14:paraId="4FA5C16B" w14:textId="459DBC61" w:rsidR="00660D70" w:rsidRPr="00E66066" w:rsidRDefault="005E64A6" w:rsidP="007514D4">
      <w:pPr>
        <w:pStyle w:val="NormalWeb"/>
        <w:numPr>
          <w:ilvl w:val="0"/>
          <w:numId w:val="14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сумма кредитового перевода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24F9FFF0" w14:textId="58376B2D" w:rsidR="00660D70" w:rsidRPr="00E66066" w:rsidRDefault="00660D70" w:rsidP="007514D4">
      <w:pPr>
        <w:pStyle w:val="NormalWeb"/>
        <w:numPr>
          <w:ilvl w:val="0"/>
          <w:numId w:val="14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IBAN</w:t>
      </w:r>
      <w:r w:rsidR="00DB6AF9"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платежного счета </w:t>
      </w:r>
      <w:r w:rsidR="000A2B46">
        <w:rPr>
          <w:rFonts w:ascii="PermianSerifTypeface" w:hAnsi="PermianSerifTypeface"/>
          <w:sz w:val="22"/>
          <w:szCs w:val="22"/>
          <w:lang w:val="ru-RU"/>
        </w:rPr>
        <w:t>получателя</w:t>
      </w:r>
      <w:r w:rsidR="00DB6AF9"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платежа</w:t>
      </w:r>
      <w:r w:rsidRPr="00E66066">
        <w:rPr>
          <w:rFonts w:ascii="PermianSerifTypeface" w:hAnsi="PermianSerifTypeface"/>
          <w:sz w:val="22"/>
          <w:szCs w:val="22"/>
          <w:lang w:val="ru-RU"/>
        </w:rPr>
        <w:t>;</w:t>
      </w:r>
    </w:p>
    <w:p w14:paraId="25DC5A67" w14:textId="1A323CC3" w:rsidR="00660D70" w:rsidRPr="00E66066" w:rsidRDefault="00DB6AF9" w:rsidP="007514D4">
      <w:pPr>
        <w:pStyle w:val="NormalWeb"/>
        <w:numPr>
          <w:ilvl w:val="0"/>
          <w:numId w:val="14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любая информация о переводе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1184EE73" w14:textId="61178E7D" w:rsidR="00660D70" w:rsidRPr="00E66066" w:rsidRDefault="00A2423D" w:rsidP="007514D4">
      <w:pPr>
        <w:pStyle w:val="NormalWeb"/>
        <w:numPr>
          <w:ilvl w:val="0"/>
          <w:numId w:val="14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любой идентификационный код </w:t>
      </w:r>
      <w:r w:rsidR="000A2B46">
        <w:rPr>
          <w:rFonts w:ascii="PermianSerifTypeface" w:hAnsi="PermianSerifTypeface"/>
          <w:sz w:val="22"/>
          <w:szCs w:val="22"/>
          <w:lang w:val="ru-RU"/>
        </w:rPr>
        <w:t>получателя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платежа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33BC5AC4" w14:textId="5FC235E3" w:rsidR="00660D70" w:rsidRPr="00E66066" w:rsidRDefault="00A2423D" w:rsidP="007514D4">
      <w:pPr>
        <w:pStyle w:val="NormalWeb"/>
        <w:numPr>
          <w:ilvl w:val="0"/>
          <w:numId w:val="14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lastRenderedPageBreak/>
        <w:t xml:space="preserve">имя любой ссылочной стороны </w:t>
      </w:r>
      <w:r w:rsidR="000A2B46">
        <w:rPr>
          <w:rFonts w:ascii="PermianSerifTypeface" w:hAnsi="PermianSerifTypeface"/>
          <w:sz w:val="22"/>
          <w:szCs w:val="22"/>
          <w:lang w:val="ru-RU"/>
        </w:rPr>
        <w:t>получателя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платежа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5BF2D264" w14:textId="30575AB6" w:rsidR="00660D70" w:rsidRPr="00E66066" w:rsidRDefault="00A2423D" w:rsidP="007514D4">
      <w:pPr>
        <w:pStyle w:val="NormalWeb"/>
        <w:numPr>
          <w:ilvl w:val="0"/>
          <w:numId w:val="14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любая цель кредитового перевода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0D7E2138" w14:textId="7764D4FE" w:rsidR="00660D70" w:rsidRPr="00E66066" w:rsidRDefault="00A2423D" w:rsidP="007514D4">
      <w:pPr>
        <w:pStyle w:val="NormalWeb"/>
        <w:numPr>
          <w:ilvl w:val="0"/>
          <w:numId w:val="14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любая категория цели кредитового перевода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.</w:t>
      </w:r>
    </w:p>
    <w:p w14:paraId="3ACD217C" w14:textId="60D690A4" w:rsidR="00660D70" w:rsidRPr="00E66066" w:rsidRDefault="00A2423D" w:rsidP="007514D4">
      <w:pPr>
        <w:pStyle w:val="NormalWeb"/>
        <w:numPr>
          <w:ilvl w:val="0"/>
          <w:numId w:val="1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Кроме того, поставщик</w:t>
      </w:r>
      <w:r w:rsidR="000A2B46">
        <w:rPr>
          <w:rFonts w:ascii="PermianSerifTypeface" w:hAnsi="PermianSerifTypeface"/>
          <w:sz w:val="22"/>
          <w:szCs w:val="22"/>
          <w:lang w:val="ru-RU"/>
        </w:rPr>
        <w:t xml:space="preserve"> платежных услуг </w:t>
      </w:r>
      <w:r w:rsidRPr="00E66066">
        <w:rPr>
          <w:rFonts w:ascii="PermianSerifTypeface" w:hAnsi="PermianSerifTypeface"/>
          <w:sz w:val="22"/>
          <w:szCs w:val="22"/>
          <w:lang w:val="ru-RU"/>
        </w:rPr>
        <w:t>плательщик</w:t>
      </w:r>
      <w:r w:rsidR="000A2B46">
        <w:rPr>
          <w:rFonts w:ascii="PermianSerifTypeface" w:hAnsi="PermianSerifTypeface"/>
          <w:sz w:val="22"/>
          <w:szCs w:val="22"/>
          <w:lang w:val="ru-RU"/>
        </w:rPr>
        <w:t>а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сообщает следующие обязательные элементы данных поставщику</w:t>
      </w:r>
      <w:r w:rsidR="000A2B46">
        <w:rPr>
          <w:rFonts w:ascii="PermianSerifTypeface" w:hAnsi="PermianSerifTypeface"/>
          <w:sz w:val="22"/>
          <w:szCs w:val="22"/>
          <w:lang w:val="ru-RU"/>
        </w:rPr>
        <w:t xml:space="preserve"> платежных услуг получателя</w:t>
      </w:r>
      <w:r w:rsidR="000A2B46"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платежа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:</w:t>
      </w:r>
    </w:p>
    <w:p w14:paraId="6A8A581A" w14:textId="448BF22D" w:rsidR="00660D70" w:rsidRPr="00E66066" w:rsidRDefault="00660D70" w:rsidP="007514D4">
      <w:pPr>
        <w:pStyle w:val="NormalWeb"/>
        <w:numPr>
          <w:ilvl w:val="0"/>
          <w:numId w:val="15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o-RO"/>
        </w:rPr>
        <w:t>BIC</w:t>
      </w:r>
      <w:r w:rsidR="00A2423D"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0A2B46" w:rsidRPr="00E66066">
        <w:rPr>
          <w:rFonts w:ascii="PermianSerifTypeface" w:hAnsi="PermianSerifTypeface"/>
          <w:sz w:val="22"/>
          <w:szCs w:val="22"/>
          <w:lang w:val="ru-RU"/>
        </w:rPr>
        <w:t>поставщик</w:t>
      </w:r>
      <w:r w:rsidR="000A2B46">
        <w:rPr>
          <w:rFonts w:ascii="PermianSerifTypeface" w:hAnsi="PermianSerifTypeface"/>
          <w:sz w:val="22"/>
          <w:szCs w:val="22"/>
          <w:lang w:val="ru-RU"/>
        </w:rPr>
        <w:t xml:space="preserve">а платежных услуг </w:t>
      </w:r>
      <w:r w:rsidR="00A2423D" w:rsidRPr="00E66066">
        <w:rPr>
          <w:rFonts w:ascii="PermianSerifTypeface" w:hAnsi="PermianSerifTypeface"/>
          <w:sz w:val="22"/>
          <w:szCs w:val="22"/>
          <w:lang w:val="ru-RU"/>
        </w:rPr>
        <w:t xml:space="preserve">плательщика </w:t>
      </w:r>
      <w:r w:rsidRPr="00E66066">
        <w:rPr>
          <w:rFonts w:ascii="PermianSerifTypeface" w:hAnsi="PermianSerifTypeface"/>
          <w:sz w:val="22"/>
          <w:szCs w:val="22"/>
          <w:lang w:val="ro-RO"/>
        </w:rPr>
        <w:t>(</w:t>
      </w:r>
      <w:r w:rsidR="00A2423D" w:rsidRPr="00E66066">
        <w:rPr>
          <w:rFonts w:ascii="PermianSerifTypeface" w:hAnsi="PermianSerifTypeface"/>
          <w:sz w:val="22"/>
          <w:szCs w:val="22"/>
          <w:lang w:val="ru-RU"/>
        </w:rPr>
        <w:t>если иное не оговорено поставщиками платежных услуг, участвующими в платежной операции</w:t>
      </w:r>
      <w:r w:rsidRPr="00E66066">
        <w:rPr>
          <w:rFonts w:ascii="PermianSerifTypeface" w:hAnsi="PermianSerifTypeface"/>
          <w:sz w:val="22"/>
          <w:szCs w:val="22"/>
          <w:lang w:val="ro-RO"/>
        </w:rPr>
        <w:t>);</w:t>
      </w:r>
    </w:p>
    <w:p w14:paraId="5862D747" w14:textId="1C594FDE" w:rsidR="00660D70" w:rsidRPr="00E66066" w:rsidRDefault="00660D70" w:rsidP="007514D4">
      <w:pPr>
        <w:pStyle w:val="NormalWeb"/>
        <w:numPr>
          <w:ilvl w:val="0"/>
          <w:numId w:val="15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BIC</w:t>
      </w:r>
      <w:r w:rsidR="00A2423D" w:rsidRPr="00E66066">
        <w:rPr>
          <w:rFonts w:ascii="PermianSerifTypeface" w:hAnsi="PermianSerifTypeface"/>
          <w:sz w:val="22"/>
          <w:szCs w:val="22"/>
          <w:lang w:val="ru-RU"/>
        </w:rPr>
        <w:t xml:space="preserve"> поставщика</w:t>
      </w:r>
      <w:r w:rsidR="000A2B46">
        <w:rPr>
          <w:rFonts w:ascii="PermianSerifTypeface" w:hAnsi="PermianSerifTypeface"/>
          <w:sz w:val="22"/>
          <w:szCs w:val="22"/>
          <w:lang w:val="ru-RU"/>
        </w:rPr>
        <w:t xml:space="preserve"> платежных услуг </w:t>
      </w:r>
      <w:r w:rsidR="0047760F">
        <w:rPr>
          <w:rFonts w:ascii="PermianSerifTypeface" w:hAnsi="PermianSerifTypeface"/>
          <w:sz w:val="22"/>
          <w:szCs w:val="22"/>
          <w:lang w:val="ru-RU"/>
        </w:rPr>
        <w:t>получателя</w:t>
      </w:r>
      <w:r w:rsidR="0047760F"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платежа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(</w:t>
      </w:r>
      <w:r w:rsidR="00A2423D" w:rsidRPr="00E66066">
        <w:rPr>
          <w:rFonts w:ascii="PermianSerifTypeface" w:hAnsi="PermianSerifTypeface"/>
          <w:sz w:val="22"/>
          <w:szCs w:val="22"/>
          <w:lang w:val="ru-RU"/>
        </w:rPr>
        <w:t>если иное не оговорено поставщиками платежных услуг, участвующими в платежной операции)</w:t>
      </w:r>
      <w:r w:rsidRPr="00E66066">
        <w:rPr>
          <w:rFonts w:ascii="PermianSerifTypeface" w:hAnsi="PermianSerifTypeface"/>
          <w:sz w:val="22"/>
          <w:szCs w:val="22"/>
          <w:lang w:val="ru-RU"/>
        </w:rPr>
        <w:t>;</w:t>
      </w:r>
    </w:p>
    <w:p w14:paraId="62E9A5F8" w14:textId="74D3C8BD" w:rsidR="00660D70" w:rsidRPr="00E66066" w:rsidRDefault="00B65CD8" w:rsidP="007514D4">
      <w:pPr>
        <w:pStyle w:val="NormalWeb"/>
        <w:numPr>
          <w:ilvl w:val="0"/>
          <w:numId w:val="15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идентификационный код платежной схемы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3890F981" w14:textId="0F0EAD05" w:rsidR="00660D70" w:rsidRPr="00E66066" w:rsidRDefault="00B65CD8" w:rsidP="007514D4">
      <w:pPr>
        <w:pStyle w:val="NormalWeb"/>
        <w:numPr>
          <w:ilvl w:val="0"/>
          <w:numId w:val="15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дата расчетов по кредитовому переводу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2CC09E9C" w14:textId="03BC485C" w:rsidR="00660D70" w:rsidRPr="00E66066" w:rsidRDefault="00B65CD8" w:rsidP="007514D4">
      <w:pPr>
        <w:pStyle w:val="NormalWeb"/>
        <w:numPr>
          <w:ilvl w:val="0"/>
          <w:numId w:val="15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ссылочный номер для сообщения о кредитовом переводе поставщика-плательщика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.</w:t>
      </w:r>
    </w:p>
    <w:p w14:paraId="74918ADB" w14:textId="57645FAB" w:rsidR="00660D70" w:rsidRPr="00E66066" w:rsidRDefault="00B65CD8" w:rsidP="007514D4">
      <w:pPr>
        <w:pStyle w:val="NormalWeb"/>
        <w:numPr>
          <w:ilvl w:val="0"/>
          <w:numId w:val="1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Элементы</w:t>
      </w:r>
      <w:r w:rsidR="000723D5">
        <w:rPr>
          <w:rFonts w:ascii="PermianSerifTypeface" w:hAnsi="PermianSerifTypeface"/>
          <w:sz w:val="22"/>
          <w:szCs w:val="22"/>
          <w:lang w:val="ru-RU"/>
        </w:rPr>
        <w:t>,</w:t>
      </w:r>
      <w:r w:rsidR="0047760F" w:rsidRPr="0047760F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47760F">
        <w:rPr>
          <w:rFonts w:ascii="PermianSerifTypeface" w:hAnsi="PermianSerifTypeface"/>
          <w:sz w:val="22"/>
          <w:szCs w:val="22"/>
          <w:lang w:val="ru-RU"/>
        </w:rPr>
        <w:t>предоставленные</w:t>
      </w:r>
      <w:r w:rsidR="0047760F" w:rsidRPr="00E66066">
        <w:rPr>
          <w:rFonts w:ascii="PermianSerifTypeface" w:hAnsi="PermianSerifTypeface"/>
          <w:sz w:val="22"/>
          <w:szCs w:val="22"/>
          <w:lang w:val="ru-RU"/>
        </w:rPr>
        <w:t xml:space="preserve"> поставщик</w:t>
      </w:r>
      <w:r w:rsidR="0047760F">
        <w:rPr>
          <w:rFonts w:ascii="PermianSerifTypeface" w:hAnsi="PermianSerifTypeface"/>
          <w:sz w:val="22"/>
          <w:szCs w:val="22"/>
          <w:lang w:val="ru-RU"/>
        </w:rPr>
        <w:t>ом платежных услуг получателя</w:t>
      </w:r>
      <w:r w:rsidR="0047760F"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платежа</w:t>
      </w:r>
      <w:r w:rsidRPr="00E66066">
        <w:rPr>
          <w:rFonts w:ascii="PermianSerifTypeface" w:hAnsi="PermianSerifTypeface"/>
          <w:sz w:val="22"/>
          <w:szCs w:val="22"/>
          <w:lang w:val="ru-RU"/>
        </w:rPr>
        <w:t>, следующие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:</w:t>
      </w:r>
    </w:p>
    <w:p w14:paraId="0E88D8A4" w14:textId="309286F3" w:rsidR="00660D70" w:rsidRPr="00E66066" w:rsidRDefault="00920F70" w:rsidP="007514D4">
      <w:pPr>
        <w:pStyle w:val="NormalWeb"/>
        <w:numPr>
          <w:ilvl w:val="0"/>
          <w:numId w:val="16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наименование</w:t>
      </w:r>
      <w:r w:rsidRPr="00E66066">
        <w:rPr>
          <w:rFonts w:ascii="PermianSerifTypeface" w:hAnsi="PermianSerifTypeface"/>
          <w:sz w:val="22"/>
          <w:szCs w:val="22"/>
          <w:lang w:val="ro-RO"/>
        </w:rPr>
        <w:t>/</w:t>
      </w:r>
      <w:r w:rsidRPr="00E66066">
        <w:rPr>
          <w:rFonts w:ascii="PermianSerifTypeface" w:hAnsi="PermianSerifTypeface"/>
          <w:sz w:val="22"/>
          <w:szCs w:val="22"/>
          <w:lang w:val="ru-RU"/>
        </w:rPr>
        <w:t>фамилия и имя плательщика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32EBC067" w14:textId="0B1821DE" w:rsidR="00660D70" w:rsidRPr="00E66066" w:rsidRDefault="00920F70" w:rsidP="007514D4">
      <w:pPr>
        <w:pStyle w:val="NormalWeb"/>
        <w:numPr>
          <w:ilvl w:val="0"/>
          <w:numId w:val="16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сумма кредитового перевода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6F6056E5" w14:textId="547269AE" w:rsidR="00660D70" w:rsidRPr="000747CC" w:rsidRDefault="00920F70" w:rsidP="000747CC">
      <w:pPr>
        <w:pStyle w:val="NormalWeb"/>
        <w:numPr>
          <w:ilvl w:val="0"/>
          <w:numId w:val="16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966F84">
        <w:rPr>
          <w:rFonts w:ascii="PermianSerifTypeface" w:hAnsi="PermianSerifTypeface"/>
          <w:sz w:val="22"/>
          <w:szCs w:val="22"/>
          <w:lang w:val="ru-RU"/>
        </w:rPr>
        <w:t>любая информация о переводе</w:t>
      </w:r>
      <w:r w:rsidR="00660D70" w:rsidRPr="00966F84">
        <w:rPr>
          <w:rFonts w:ascii="PermianSerifTypeface" w:hAnsi="PermianSerifTypeface"/>
          <w:sz w:val="22"/>
          <w:szCs w:val="22"/>
          <w:lang w:val="ro-RO"/>
        </w:rPr>
        <w:t>.</w:t>
      </w:r>
    </w:p>
    <w:p w14:paraId="5DF28A86" w14:textId="2373A2F2" w:rsidR="00660D70" w:rsidRPr="00E66066" w:rsidRDefault="00920F70" w:rsidP="007514D4">
      <w:pPr>
        <w:pStyle w:val="NormalWeb"/>
        <w:numPr>
          <w:ilvl w:val="0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В дополнение к требованиям, указанным в пункте 1 настоящего приложения, к операциям по прямому дебетованию применяются следующие требования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:</w:t>
      </w:r>
    </w:p>
    <w:p w14:paraId="3CB90FEB" w14:textId="5C606AE2" w:rsidR="00660D70" w:rsidRPr="00E66066" w:rsidRDefault="00B65A5A" w:rsidP="007514D4">
      <w:pPr>
        <w:pStyle w:val="NormalWeb"/>
        <w:numPr>
          <w:ilvl w:val="0"/>
          <w:numId w:val="17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Элементы</w:t>
      </w:r>
      <w:r w:rsidR="00225BFE">
        <w:rPr>
          <w:rFonts w:ascii="PermianSerifTypeface" w:hAnsi="PermianSerifTypeface"/>
          <w:sz w:val="22"/>
          <w:szCs w:val="22"/>
          <w:lang w:val="ru-RU"/>
        </w:rPr>
        <w:t>,</w:t>
      </w:r>
      <w:r w:rsidR="003C1C85" w:rsidRPr="003C1C85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3C1C85">
        <w:rPr>
          <w:rFonts w:ascii="PermianSerifTypeface" w:hAnsi="PermianSerifTypeface"/>
          <w:sz w:val="22"/>
          <w:szCs w:val="22"/>
          <w:lang w:val="ru-RU"/>
        </w:rPr>
        <w:t>предоставленные получателем</w:t>
      </w:r>
      <w:r w:rsidR="003C1C85"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платежа</w:t>
      </w:r>
      <w:r w:rsidRPr="00E66066">
        <w:rPr>
          <w:rFonts w:ascii="PermianSerifTypeface" w:hAnsi="PermianSerifTypeface"/>
          <w:sz w:val="22"/>
          <w:szCs w:val="22"/>
          <w:lang w:val="ru-RU"/>
        </w:rPr>
        <w:t>,</w:t>
      </w:r>
      <w:r w:rsidRPr="00E66066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Pr="00E66066">
        <w:rPr>
          <w:rFonts w:ascii="PermianSerifTypeface" w:hAnsi="PermianSerifTypeface"/>
          <w:sz w:val="22"/>
          <w:szCs w:val="22"/>
          <w:lang w:val="ru-RU"/>
        </w:rPr>
        <w:t>следующие</w:t>
      </w:r>
      <w:r w:rsidR="00660D70" w:rsidRPr="00E66066">
        <w:rPr>
          <w:rFonts w:ascii="PermianSerifTypeface" w:hAnsi="PermianSerifTypeface"/>
          <w:sz w:val="22"/>
          <w:szCs w:val="22"/>
          <w:lang w:val="ru-RU"/>
        </w:rPr>
        <w:t>:</w:t>
      </w:r>
    </w:p>
    <w:p w14:paraId="22A49106" w14:textId="7AF08BC1" w:rsidR="00660D70" w:rsidRPr="00E66066" w:rsidRDefault="00B65A5A" w:rsidP="007514D4">
      <w:pPr>
        <w:pStyle w:val="NormalWeb"/>
        <w:numPr>
          <w:ilvl w:val="0"/>
          <w:numId w:val="18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тип операции прямого дебетования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 xml:space="preserve"> (</w:t>
      </w:r>
      <w:r w:rsidRPr="00E66066">
        <w:rPr>
          <w:rFonts w:ascii="PermianSerifTypeface" w:hAnsi="PermianSerifTypeface"/>
          <w:sz w:val="22"/>
          <w:szCs w:val="22"/>
          <w:lang w:val="ru-RU"/>
        </w:rPr>
        <w:t>повторная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,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разовая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,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первая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,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последняя или реверсия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);</w:t>
      </w:r>
    </w:p>
    <w:p w14:paraId="1E5C672D" w14:textId="46ED682E" w:rsidR="00660D70" w:rsidRPr="00E66066" w:rsidRDefault="00B65A5A" w:rsidP="007514D4">
      <w:pPr>
        <w:pStyle w:val="NormalWeb"/>
        <w:numPr>
          <w:ilvl w:val="0"/>
          <w:numId w:val="18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наименование</w:t>
      </w:r>
      <w:r w:rsidRPr="00E66066">
        <w:rPr>
          <w:rFonts w:ascii="PermianSerifTypeface" w:hAnsi="PermianSerifTypeface"/>
          <w:sz w:val="22"/>
          <w:szCs w:val="22"/>
          <w:lang w:val="ro-RO"/>
        </w:rPr>
        <w:t>/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фамилия и имя </w:t>
      </w:r>
      <w:r w:rsidR="003C1C85">
        <w:rPr>
          <w:rFonts w:ascii="PermianSerifTypeface" w:hAnsi="PermianSerifTypeface"/>
          <w:sz w:val="22"/>
          <w:szCs w:val="22"/>
          <w:lang w:val="ru-RU"/>
        </w:rPr>
        <w:t>получателя</w:t>
      </w:r>
      <w:r w:rsidR="003C1C85"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платежа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304D50C2" w14:textId="4036392F" w:rsidR="00221A4C" w:rsidRPr="00E66066" w:rsidRDefault="00B65A5A" w:rsidP="007514D4">
      <w:pPr>
        <w:pStyle w:val="NormalWeb"/>
        <w:numPr>
          <w:ilvl w:val="0"/>
          <w:numId w:val="18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адрес</w:t>
      </w:r>
      <w:r w:rsidRPr="00E66066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="003C1C85">
        <w:rPr>
          <w:rFonts w:ascii="PermianSerifTypeface" w:hAnsi="PermianSerifTypeface"/>
          <w:sz w:val="22"/>
          <w:szCs w:val="22"/>
          <w:lang w:val="ru-RU"/>
        </w:rPr>
        <w:t>получателя</w:t>
      </w:r>
      <w:r w:rsidR="003C1C85"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платежа</w:t>
      </w:r>
      <w:r w:rsidR="00221A4C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59EEF493" w14:textId="7B3C86BA" w:rsidR="00660D70" w:rsidRPr="00E66066" w:rsidRDefault="00B65A5A" w:rsidP="007514D4">
      <w:pPr>
        <w:pStyle w:val="NormalWeb"/>
        <w:numPr>
          <w:ilvl w:val="0"/>
          <w:numId w:val="18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IBAN платежного счета </w:t>
      </w:r>
      <w:r w:rsidR="003C1C85">
        <w:rPr>
          <w:rFonts w:ascii="PermianSerifTypeface" w:hAnsi="PermianSerifTypeface"/>
          <w:sz w:val="22"/>
          <w:szCs w:val="22"/>
          <w:lang w:val="ru-RU"/>
        </w:rPr>
        <w:t>получателя</w:t>
      </w:r>
      <w:r w:rsidR="003C1C85"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платежа</w:t>
      </w:r>
      <w:r w:rsidR="003C1C85" w:rsidRPr="00E66066" w:rsidDel="003C1C85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sz w:val="22"/>
          <w:szCs w:val="22"/>
          <w:lang w:val="ru-RU"/>
        </w:rPr>
        <w:t>для зачисления</w:t>
      </w:r>
      <w:r w:rsidR="00660D70" w:rsidRPr="00E66066">
        <w:rPr>
          <w:rFonts w:ascii="PermianSerifTypeface" w:hAnsi="PermianSerifTypeface"/>
          <w:sz w:val="22"/>
          <w:szCs w:val="22"/>
          <w:lang w:val="ru-RU"/>
        </w:rPr>
        <w:t>;</w:t>
      </w:r>
    </w:p>
    <w:p w14:paraId="3F299354" w14:textId="7B9E05F2" w:rsidR="00660D70" w:rsidRPr="00E66066" w:rsidRDefault="00B65A5A" w:rsidP="007514D4">
      <w:pPr>
        <w:pStyle w:val="NormalWeb"/>
        <w:numPr>
          <w:ilvl w:val="0"/>
          <w:numId w:val="18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наименование</w:t>
      </w:r>
      <w:r w:rsidRPr="00E66066">
        <w:rPr>
          <w:rFonts w:ascii="PermianSerifTypeface" w:hAnsi="PermianSerifTypeface"/>
          <w:sz w:val="22"/>
          <w:szCs w:val="22"/>
          <w:lang w:val="ro-RO"/>
        </w:rPr>
        <w:t>/</w:t>
      </w:r>
      <w:r w:rsidRPr="00E66066">
        <w:rPr>
          <w:rFonts w:ascii="PermianSerifTypeface" w:hAnsi="PermianSerifTypeface"/>
          <w:sz w:val="22"/>
          <w:szCs w:val="22"/>
          <w:lang w:val="ru-RU"/>
        </w:rPr>
        <w:t>фамилия и имя плательщика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7F0F4BFF" w14:textId="4C30DD5F" w:rsidR="00221A4C" w:rsidRPr="00E66066" w:rsidRDefault="00B65A5A" w:rsidP="007514D4">
      <w:pPr>
        <w:pStyle w:val="NormalWeb"/>
        <w:numPr>
          <w:ilvl w:val="0"/>
          <w:numId w:val="18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адрес плательщика</w:t>
      </w:r>
      <w:r w:rsidR="00221A4C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3905D4E2" w14:textId="70E59EEA" w:rsidR="00660D70" w:rsidRPr="00E66066" w:rsidRDefault="00B65A5A" w:rsidP="007514D4">
      <w:pPr>
        <w:pStyle w:val="NormalWeb"/>
        <w:numPr>
          <w:ilvl w:val="0"/>
          <w:numId w:val="18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IBAN платежного счета плательщика, подлежащего дебетованию</w:t>
      </w:r>
      <w:r w:rsidR="00660D70" w:rsidRPr="00E66066">
        <w:rPr>
          <w:rFonts w:ascii="PermianSerifTypeface" w:hAnsi="PermianSerifTypeface"/>
          <w:sz w:val="22"/>
          <w:szCs w:val="22"/>
          <w:lang w:val="ru-RU"/>
        </w:rPr>
        <w:t>;</w:t>
      </w:r>
    </w:p>
    <w:p w14:paraId="2FC4B400" w14:textId="1874ED66" w:rsidR="00660D70" w:rsidRPr="00E66066" w:rsidRDefault="00482985" w:rsidP="007514D4">
      <w:pPr>
        <w:pStyle w:val="NormalWeb"/>
        <w:numPr>
          <w:ilvl w:val="0"/>
          <w:numId w:val="18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единая ссылка на поручение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283A2BEF" w14:textId="740ADEB6" w:rsidR="00660D70" w:rsidRPr="00E66066" w:rsidRDefault="00482985" w:rsidP="007514D4">
      <w:pPr>
        <w:pStyle w:val="NormalWeb"/>
        <w:numPr>
          <w:ilvl w:val="0"/>
          <w:numId w:val="18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дата подписания поручения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5AB431AF" w14:textId="5B697E74" w:rsidR="00660D70" w:rsidRPr="00E66066" w:rsidRDefault="00482985" w:rsidP="007514D4">
      <w:pPr>
        <w:pStyle w:val="NormalWeb"/>
        <w:numPr>
          <w:ilvl w:val="0"/>
          <w:numId w:val="18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сумма операции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4DE2F9D0" w14:textId="589F3692" w:rsidR="00660D70" w:rsidRPr="00E66066" w:rsidRDefault="00DD14BD" w:rsidP="007514D4">
      <w:pPr>
        <w:pStyle w:val="NormalWeb"/>
        <w:numPr>
          <w:ilvl w:val="0"/>
          <w:numId w:val="18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если поручение было передано </w:t>
      </w:r>
      <w:r w:rsidR="00846C70" w:rsidRPr="00E66066">
        <w:rPr>
          <w:rFonts w:ascii="PermianSerifTypeface" w:hAnsi="PermianSerifTypeface"/>
          <w:sz w:val="22"/>
          <w:szCs w:val="22"/>
          <w:lang w:val="ru-RU"/>
        </w:rPr>
        <w:t xml:space="preserve">другому </w:t>
      </w:r>
      <w:r w:rsidRPr="00E66066">
        <w:rPr>
          <w:rFonts w:ascii="PermianSerifTypeface" w:hAnsi="PermianSerifTypeface"/>
          <w:sz w:val="22"/>
          <w:szCs w:val="22"/>
          <w:lang w:val="ru-RU"/>
        </w:rPr>
        <w:t>получателю платежа, отличному от того, кто выдал поручение, единая ссылка на поручение</w:t>
      </w:r>
      <w:r w:rsidR="00846C70" w:rsidRPr="00E66066">
        <w:rPr>
          <w:rFonts w:ascii="PermianSerifTypeface" w:hAnsi="PermianSerifTypeface"/>
          <w:sz w:val="22"/>
          <w:szCs w:val="22"/>
          <w:lang w:val="ru-RU"/>
        </w:rPr>
        <w:t>, предоставленная первоначальным получателем платежа, выдавшим поручение</w:t>
      </w:r>
      <w:r w:rsidR="00660D70" w:rsidRPr="00E66066">
        <w:rPr>
          <w:rFonts w:ascii="PermianSerifTypeface" w:hAnsi="PermianSerifTypeface"/>
          <w:sz w:val="22"/>
          <w:szCs w:val="22"/>
          <w:lang w:val="ru-RU"/>
        </w:rPr>
        <w:t>;</w:t>
      </w:r>
    </w:p>
    <w:p w14:paraId="17968857" w14:textId="5C0998C9" w:rsidR="00660D70" w:rsidRPr="00E66066" w:rsidRDefault="00846C70" w:rsidP="007514D4">
      <w:pPr>
        <w:pStyle w:val="NormalWeb"/>
        <w:numPr>
          <w:ilvl w:val="0"/>
          <w:numId w:val="18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идентификатор </w:t>
      </w:r>
      <w:r w:rsidR="003C1C85">
        <w:rPr>
          <w:rFonts w:ascii="PermianSerifTypeface" w:hAnsi="PermianSerifTypeface"/>
          <w:sz w:val="22"/>
          <w:szCs w:val="22"/>
          <w:lang w:val="ru-RU"/>
        </w:rPr>
        <w:t>получателя</w:t>
      </w:r>
      <w:r w:rsidR="003C1C85"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платежа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04F93B0A" w14:textId="4704A19F" w:rsidR="00660D70" w:rsidRPr="00E66066" w:rsidRDefault="00846C70" w:rsidP="007514D4">
      <w:pPr>
        <w:pStyle w:val="NormalWeb"/>
        <w:numPr>
          <w:ilvl w:val="0"/>
          <w:numId w:val="18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если поручение было передано другому получателю платежа, отличному от того, кто выдал поручение</w:t>
      </w:r>
      <w:r w:rsidR="00660D70" w:rsidRPr="00E66066">
        <w:rPr>
          <w:rFonts w:ascii="PermianSerifTypeface" w:hAnsi="PermianSerifTypeface"/>
          <w:sz w:val="22"/>
          <w:szCs w:val="22"/>
          <w:lang w:val="ru-RU"/>
        </w:rPr>
        <w:t xml:space="preserve">, </w:t>
      </w:r>
      <w:r w:rsidRPr="00E66066">
        <w:rPr>
          <w:rFonts w:ascii="PermianSerifTypeface" w:hAnsi="PermianSerifTypeface"/>
          <w:sz w:val="22"/>
          <w:szCs w:val="22"/>
          <w:lang w:val="ru-RU"/>
        </w:rPr>
        <w:t>идентификатор первоначального получателя платежа, выдавшего поручение</w:t>
      </w:r>
      <w:r w:rsidR="00660D70" w:rsidRPr="00E66066">
        <w:rPr>
          <w:rFonts w:ascii="PermianSerifTypeface" w:hAnsi="PermianSerifTypeface"/>
          <w:sz w:val="22"/>
          <w:szCs w:val="22"/>
          <w:lang w:val="ru-RU"/>
        </w:rPr>
        <w:t>;</w:t>
      </w:r>
    </w:p>
    <w:p w14:paraId="685AA268" w14:textId="773743BD" w:rsidR="00660D70" w:rsidRPr="00E66066" w:rsidRDefault="00846C70" w:rsidP="007514D4">
      <w:pPr>
        <w:pStyle w:val="NormalWeb"/>
        <w:numPr>
          <w:ilvl w:val="0"/>
          <w:numId w:val="18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любая информация о переводах от </w:t>
      </w:r>
      <w:r w:rsidR="003C1C85">
        <w:rPr>
          <w:rFonts w:ascii="PermianSerifTypeface" w:hAnsi="PermianSerifTypeface"/>
          <w:sz w:val="22"/>
          <w:szCs w:val="22"/>
          <w:lang w:val="ru-RU"/>
        </w:rPr>
        <w:t>получателя</w:t>
      </w:r>
      <w:r w:rsidR="003C1C85"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платежа</w:t>
      </w:r>
      <w:r w:rsidR="003C1C85" w:rsidRPr="00E66066" w:rsidDel="003C1C85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sz w:val="22"/>
          <w:szCs w:val="22"/>
          <w:lang w:val="ru-RU"/>
        </w:rPr>
        <w:t>плательщику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78155D53" w14:textId="3B815A56" w:rsidR="00660D70" w:rsidRPr="00E66066" w:rsidRDefault="00846C70" w:rsidP="007514D4">
      <w:pPr>
        <w:pStyle w:val="NormalWeb"/>
        <w:numPr>
          <w:ilvl w:val="0"/>
          <w:numId w:val="18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любая цель операции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66AA286B" w14:textId="6CE7F71E" w:rsidR="00660D70" w:rsidRPr="00E66066" w:rsidRDefault="00846C70" w:rsidP="007514D4">
      <w:pPr>
        <w:pStyle w:val="NormalWeb"/>
        <w:numPr>
          <w:ilvl w:val="0"/>
          <w:numId w:val="18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любая категория цели операции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.</w:t>
      </w:r>
    </w:p>
    <w:p w14:paraId="28DD8709" w14:textId="47D67C7E" w:rsidR="00660D70" w:rsidRPr="00E66066" w:rsidRDefault="00846C70" w:rsidP="007514D4">
      <w:pPr>
        <w:pStyle w:val="NormalWeb"/>
        <w:numPr>
          <w:ilvl w:val="0"/>
          <w:numId w:val="17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Элементы</w:t>
      </w:r>
      <w:r w:rsidR="00852980">
        <w:rPr>
          <w:rFonts w:ascii="PermianSerifTypeface" w:hAnsi="PermianSerifTypeface"/>
          <w:sz w:val="22"/>
          <w:szCs w:val="22"/>
          <w:lang w:val="ru-RU"/>
        </w:rPr>
        <w:t>,</w:t>
      </w:r>
      <w:r w:rsidR="003C1C85" w:rsidRPr="003C1C85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3C1C85">
        <w:rPr>
          <w:rFonts w:ascii="PermianSerifTypeface" w:hAnsi="PermianSerifTypeface"/>
          <w:sz w:val="22"/>
          <w:szCs w:val="22"/>
          <w:lang w:val="ru-RU"/>
        </w:rPr>
        <w:t>предоставленные</w:t>
      </w:r>
      <w:r w:rsidR="003C1C85" w:rsidRPr="00E66066">
        <w:rPr>
          <w:rFonts w:ascii="PermianSerifTypeface" w:hAnsi="PermianSerifTypeface"/>
          <w:sz w:val="22"/>
          <w:szCs w:val="22"/>
          <w:lang w:val="ru-RU"/>
        </w:rPr>
        <w:t xml:space="preserve"> поставщик</w:t>
      </w:r>
      <w:r w:rsidR="003C1C85">
        <w:rPr>
          <w:rFonts w:ascii="PermianSerifTypeface" w:hAnsi="PermianSerifTypeface"/>
          <w:sz w:val="22"/>
          <w:szCs w:val="22"/>
          <w:lang w:val="ru-RU"/>
        </w:rPr>
        <w:t>ом платежных услуг получателя</w:t>
      </w:r>
      <w:r w:rsidR="003C1C85"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платежа</w:t>
      </w:r>
      <w:r w:rsidRPr="00E66066">
        <w:rPr>
          <w:rFonts w:ascii="PermianSerifTypeface" w:hAnsi="PermianSerifTypeface"/>
          <w:sz w:val="22"/>
          <w:szCs w:val="22"/>
          <w:lang w:val="ru-RU"/>
        </w:rPr>
        <w:t>, следующие</w:t>
      </w:r>
      <w:r w:rsidR="00660D70" w:rsidRPr="00E66066">
        <w:rPr>
          <w:rFonts w:ascii="PermianSerifTypeface" w:hAnsi="PermianSerifTypeface"/>
          <w:sz w:val="22"/>
          <w:szCs w:val="22"/>
          <w:lang w:val="ru-RU"/>
        </w:rPr>
        <w:t>:</w:t>
      </w:r>
    </w:p>
    <w:p w14:paraId="559228E7" w14:textId="6C71372C" w:rsidR="00660D70" w:rsidRPr="00E66066" w:rsidRDefault="00660D70" w:rsidP="007514D4">
      <w:pPr>
        <w:pStyle w:val="NormalWeb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o-RO"/>
        </w:rPr>
        <w:t>BIC</w:t>
      </w:r>
      <w:r w:rsidR="00846C70" w:rsidRPr="00E66066">
        <w:rPr>
          <w:rFonts w:ascii="PermianSerifTypeface" w:hAnsi="PermianSerifTypeface"/>
          <w:sz w:val="22"/>
          <w:szCs w:val="22"/>
          <w:lang w:val="ru-RU"/>
        </w:rPr>
        <w:t xml:space="preserve"> поставщика</w:t>
      </w:r>
      <w:r w:rsidR="003C1C85">
        <w:rPr>
          <w:rFonts w:ascii="PermianSerifTypeface" w:hAnsi="PermianSerifTypeface"/>
          <w:sz w:val="22"/>
          <w:szCs w:val="22"/>
          <w:lang w:val="ru-RU"/>
        </w:rPr>
        <w:t xml:space="preserve"> платежных услуг </w:t>
      </w:r>
      <w:r w:rsidR="003C1C85" w:rsidRPr="0047760F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3C1C85">
        <w:rPr>
          <w:rFonts w:ascii="PermianSerifTypeface" w:hAnsi="PermianSerifTypeface"/>
          <w:sz w:val="22"/>
          <w:szCs w:val="22"/>
          <w:lang w:val="ru-RU"/>
        </w:rPr>
        <w:t>получателя</w:t>
      </w:r>
      <w:r w:rsidR="003C1C85"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платежа</w:t>
      </w:r>
      <w:r w:rsidR="003C1C85" w:rsidRPr="00E66066" w:rsidDel="003C1C85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sz w:val="22"/>
          <w:szCs w:val="22"/>
          <w:lang w:val="ro-RO"/>
        </w:rPr>
        <w:t>(</w:t>
      </w:r>
      <w:r w:rsidR="00846C70" w:rsidRPr="00E66066">
        <w:rPr>
          <w:rFonts w:ascii="PermianSerifTypeface" w:hAnsi="PermianSerifTypeface"/>
          <w:sz w:val="22"/>
          <w:szCs w:val="22"/>
          <w:lang w:val="ru-RU"/>
        </w:rPr>
        <w:t>если иное не оговорено поставщиками платежных услуг, участвующими в платежной операции</w:t>
      </w:r>
      <w:r w:rsidRPr="00E66066">
        <w:rPr>
          <w:rFonts w:ascii="PermianSerifTypeface" w:hAnsi="PermianSerifTypeface"/>
          <w:sz w:val="22"/>
          <w:szCs w:val="22"/>
          <w:lang w:val="ro-RO"/>
        </w:rPr>
        <w:t>);</w:t>
      </w:r>
    </w:p>
    <w:p w14:paraId="63380E71" w14:textId="4E5E724B" w:rsidR="00660D70" w:rsidRPr="00E66066" w:rsidRDefault="00660D70" w:rsidP="007514D4">
      <w:pPr>
        <w:pStyle w:val="NormalWeb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o-RO"/>
        </w:rPr>
        <w:t>BIC</w:t>
      </w:r>
      <w:r w:rsidR="00846C70" w:rsidRPr="00E66066">
        <w:rPr>
          <w:rFonts w:ascii="PermianSerifTypeface" w:hAnsi="PermianSerifTypeface"/>
          <w:sz w:val="22"/>
          <w:szCs w:val="22"/>
          <w:lang w:val="ru-RU"/>
        </w:rPr>
        <w:t xml:space="preserve"> поставщика</w:t>
      </w:r>
      <w:r w:rsidR="003C1C85">
        <w:rPr>
          <w:rFonts w:ascii="PermianSerifTypeface" w:hAnsi="PermianSerifTypeface"/>
          <w:sz w:val="22"/>
          <w:szCs w:val="22"/>
          <w:lang w:val="ru-RU"/>
        </w:rPr>
        <w:t xml:space="preserve"> платежных услуг </w:t>
      </w:r>
      <w:r w:rsidR="003C1C85" w:rsidRPr="0047760F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846C70" w:rsidRPr="00E66066">
        <w:rPr>
          <w:rFonts w:ascii="PermianSerifTypeface" w:hAnsi="PermianSerifTypeface"/>
          <w:sz w:val="22"/>
          <w:szCs w:val="22"/>
          <w:lang w:val="ru-RU"/>
        </w:rPr>
        <w:t>плательщика</w:t>
      </w:r>
      <w:r w:rsidRPr="00E66066">
        <w:rPr>
          <w:rFonts w:ascii="PermianSerifTypeface" w:hAnsi="PermianSerifTypeface"/>
          <w:sz w:val="22"/>
          <w:szCs w:val="22"/>
          <w:lang w:val="ro-RO"/>
        </w:rPr>
        <w:t xml:space="preserve"> (</w:t>
      </w:r>
      <w:r w:rsidR="00846C70" w:rsidRPr="00E66066">
        <w:rPr>
          <w:rFonts w:ascii="PermianSerifTypeface" w:hAnsi="PermianSerifTypeface"/>
          <w:sz w:val="22"/>
          <w:szCs w:val="22"/>
          <w:lang w:val="ru-RU"/>
        </w:rPr>
        <w:t>если иное не оговорено поставщиками платежных услуг, участвующими в платежной операции</w:t>
      </w:r>
      <w:r w:rsidRPr="00E66066">
        <w:rPr>
          <w:rFonts w:ascii="PermianSerifTypeface" w:hAnsi="PermianSerifTypeface"/>
          <w:sz w:val="22"/>
          <w:szCs w:val="22"/>
          <w:lang w:val="ro-RO"/>
        </w:rPr>
        <w:t>);</w:t>
      </w:r>
    </w:p>
    <w:p w14:paraId="788EEDCC" w14:textId="238843E8" w:rsidR="00660D70" w:rsidRPr="00E66066" w:rsidRDefault="00846C70" w:rsidP="007514D4">
      <w:pPr>
        <w:pStyle w:val="NormalWeb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наименование ссылочной стороны плательщика</w:t>
      </w:r>
      <w:r w:rsidR="00660D70" w:rsidRPr="00E66066">
        <w:rPr>
          <w:rFonts w:ascii="PermianSerifTypeface" w:hAnsi="PermianSerifTypeface"/>
          <w:sz w:val="22"/>
          <w:szCs w:val="22"/>
          <w:lang w:val="ru-RU"/>
        </w:rPr>
        <w:t xml:space="preserve"> (</w:t>
      </w:r>
      <w:r w:rsidR="0048768A" w:rsidRPr="00E66066">
        <w:rPr>
          <w:rFonts w:ascii="PermianSerifTypeface" w:hAnsi="PermianSerifTypeface"/>
          <w:sz w:val="22"/>
          <w:szCs w:val="22"/>
          <w:lang w:val="ru-RU"/>
        </w:rPr>
        <w:t>если существует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в дематериализованном поручении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);</w:t>
      </w:r>
    </w:p>
    <w:p w14:paraId="1E45A8C4" w14:textId="465AD6AB" w:rsidR="00660D70" w:rsidRPr="00E66066" w:rsidRDefault="0048768A" w:rsidP="007514D4">
      <w:pPr>
        <w:pStyle w:val="NormalWeb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идентификационный код для ссылочной стороны плательщика</w:t>
      </w:r>
      <w:r w:rsidR="00660D70" w:rsidRPr="00E66066">
        <w:rPr>
          <w:rFonts w:ascii="PermianSerifTypeface" w:hAnsi="PermianSerifTypeface"/>
          <w:sz w:val="22"/>
          <w:szCs w:val="22"/>
          <w:lang w:val="ru-RU"/>
        </w:rPr>
        <w:t xml:space="preserve"> (</w:t>
      </w:r>
      <w:r w:rsidRPr="00E66066">
        <w:rPr>
          <w:rFonts w:ascii="PermianSerifTypeface" w:hAnsi="PermianSerifTypeface"/>
          <w:sz w:val="22"/>
          <w:szCs w:val="22"/>
          <w:lang w:val="ru-RU"/>
        </w:rPr>
        <w:t>если существует</w:t>
      </w:r>
      <w:r w:rsidR="00846C70" w:rsidRPr="00E66066">
        <w:rPr>
          <w:rFonts w:ascii="PermianSerifTypeface" w:hAnsi="PermianSerifTypeface"/>
          <w:sz w:val="22"/>
          <w:szCs w:val="22"/>
          <w:lang w:val="ru-RU"/>
        </w:rPr>
        <w:t xml:space="preserve"> в дематериализованном поручении</w:t>
      </w:r>
      <w:r w:rsidR="00660D70" w:rsidRPr="00E66066">
        <w:rPr>
          <w:rFonts w:ascii="PermianSerifTypeface" w:hAnsi="PermianSerifTypeface"/>
          <w:sz w:val="22"/>
          <w:szCs w:val="22"/>
          <w:lang w:val="ru-RU"/>
        </w:rPr>
        <w:t>);</w:t>
      </w:r>
    </w:p>
    <w:p w14:paraId="71683234" w14:textId="185382E3" w:rsidR="00660D70" w:rsidRPr="00E66066" w:rsidRDefault="0048768A" w:rsidP="007514D4">
      <w:pPr>
        <w:pStyle w:val="NormalWeb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lastRenderedPageBreak/>
        <w:t xml:space="preserve">наименование ссылочной стороны </w:t>
      </w:r>
      <w:r w:rsidR="006F0CDD">
        <w:rPr>
          <w:rFonts w:ascii="PermianSerifTypeface" w:hAnsi="PermianSerifTypeface"/>
          <w:sz w:val="22"/>
          <w:szCs w:val="22"/>
          <w:lang w:val="ru-RU"/>
        </w:rPr>
        <w:t>получателя</w:t>
      </w:r>
      <w:r w:rsidR="006F0CDD"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платежа</w:t>
      </w:r>
      <w:r w:rsidR="006F0CDD" w:rsidRPr="00E66066" w:rsidDel="003C1C85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sz w:val="22"/>
          <w:szCs w:val="22"/>
          <w:lang w:val="ru-RU"/>
        </w:rPr>
        <w:t>(если существует в дематериализованном поручении</w:t>
      </w:r>
      <w:r w:rsidR="00660D70" w:rsidRPr="00E66066">
        <w:rPr>
          <w:rFonts w:ascii="PermianSerifTypeface" w:hAnsi="PermianSerifTypeface"/>
          <w:sz w:val="22"/>
          <w:szCs w:val="22"/>
          <w:lang w:val="ru-RU"/>
        </w:rPr>
        <w:t>);</w:t>
      </w:r>
    </w:p>
    <w:p w14:paraId="455AEE46" w14:textId="29B61286" w:rsidR="00660D70" w:rsidRPr="00E66066" w:rsidRDefault="0048768A" w:rsidP="007514D4">
      <w:pPr>
        <w:pStyle w:val="NormalWeb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идентификационный код для ссылочной стороны </w:t>
      </w:r>
      <w:r w:rsidR="006F0CDD">
        <w:rPr>
          <w:rFonts w:ascii="PermianSerifTypeface" w:hAnsi="PermianSerifTypeface"/>
          <w:sz w:val="22"/>
          <w:szCs w:val="22"/>
          <w:lang w:val="ru-RU"/>
        </w:rPr>
        <w:t>получателя</w:t>
      </w:r>
      <w:r w:rsidR="006F0CDD"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платежа</w:t>
      </w:r>
      <w:r w:rsidR="006F0CDD" w:rsidRPr="00E66066" w:rsidDel="003C1C85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660D70" w:rsidRPr="00E66066">
        <w:rPr>
          <w:rFonts w:ascii="PermianSerifTypeface" w:hAnsi="PermianSerifTypeface"/>
          <w:sz w:val="22"/>
          <w:szCs w:val="22"/>
          <w:lang w:val="ru-RU"/>
        </w:rPr>
        <w:t>(</w:t>
      </w:r>
      <w:r w:rsidRPr="00E66066">
        <w:rPr>
          <w:rFonts w:ascii="PermianSerifTypeface" w:hAnsi="PermianSerifTypeface"/>
          <w:sz w:val="22"/>
          <w:szCs w:val="22"/>
          <w:lang w:val="ru-RU"/>
        </w:rPr>
        <w:t>если существует в дематериализованном поручении</w:t>
      </w:r>
      <w:r w:rsidR="00660D70" w:rsidRPr="00E66066">
        <w:rPr>
          <w:rFonts w:ascii="PermianSerifTypeface" w:hAnsi="PermianSerifTypeface"/>
          <w:sz w:val="22"/>
          <w:szCs w:val="22"/>
          <w:lang w:val="ru-RU"/>
        </w:rPr>
        <w:t>);</w:t>
      </w:r>
    </w:p>
    <w:p w14:paraId="4C73D729" w14:textId="60DA2639" w:rsidR="00660D70" w:rsidRPr="00E66066" w:rsidRDefault="0048768A" w:rsidP="007514D4">
      <w:pPr>
        <w:pStyle w:val="NormalWeb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идентификационный код платежной схемы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131210AC" w14:textId="4BEFCA4A" w:rsidR="00660D70" w:rsidRPr="00E66066" w:rsidRDefault="0048768A" w:rsidP="007514D4">
      <w:pPr>
        <w:pStyle w:val="NormalWeb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дата расчета операции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3716429E" w14:textId="48F175E5" w:rsidR="00660D70" w:rsidRPr="00E66066" w:rsidRDefault="0048768A" w:rsidP="007514D4">
      <w:pPr>
        <w:pStyle w:val="NormalWeb"/>
        <w:numPr>
          <w:ilvl w:val="0"/>
          <w:numId w:val="19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ссылка поставщика</w:t>
      </w:r>
      <w:r w:rsidR="006F0CDD">
        <w:rPr>
          <w:rFonts w:ascii="PermianSerifTypeface" w:hAnsi="PermianSerifTypeface"/>
          <w:sz w:val="22"/>
          <w:szCs w:val="22"/>
          <w:lang w:val="ru-RU"/>
        </w:rPr>
        <w:t xml:space="preserve"> платежных услуг получателя</w:t>
      </w:r>
      <w:r w:rsidR="006F0CDD"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платежа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по операции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6C0680B6" w14:textId="57029B51" w:rsidR="00660D70" w:rsidRPr="00E66066" w:rsidRDefault="0048768A" w:rsidP="007514D4">
      <w:pPr>
        <w:pStyle w:val="NormalWeb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тип поручения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5084B3BD" w14:textId="0B478CCE" w:rsidR="00660D70" w:rsidRPr="00E66066" w:rsidRDefault="0048768A" w:rsidP="007514D4">
      <w:pPr>
        <w:pStyle w:val="NormalWeb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тип операции прямого дебетования</w:t>
      </w:r>
      <w:r w:rsidRPr="00E66066">
        <w:rPr>
          <w:rFonts w:ascii="PermianSerifTypeface" w:hAnsi="PermianSerifTypeface"/>
          <w:sz w:val="22"/>
          <w:szCs w:val="22"/>
          <w:lang w:val="ro-RO"/>
        </w:rPr>
        <w:t xml:space="preserve"> (</w:t>
      </w:r>
      <w:r w:rsidRPr="00E66066">
        <w:rPr>
          <w:rFonts w:ascii="PermianSerifTypeface" w:hAnsi="PermianSerifTypeface"/>
          <w:sz w:val="22"/>
          <w:szCs w:val="22"/>
          <w:lang w:val="ru-RU"/>
        </w:rPr>
        <w:t>повторная</w:t>
      </w:r>
      <w:r w:rsidRPr="00E66066">
        <w:rPr>
          <w:rFonts w:ascii="PermianSerifTypeface" w:hAnsi="PermianSerifTypeface"/>
          <w:sz w:val="22"/>
          <w:szCs w:val="22"/>
          <w:lang w:val="ro-RO"/>
        </w:rPr>
        <w:t>,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разовая</w:t>
      </w:r>
      <w:r w:rsidRPr="00E66066">
        <w:rPr>
          <w:rFonts w:ascii="PermianSerifTypeface" w:hAnsi="PermianSerifTypeface"/>
          <w:sz w:val="22"/>
          <w:szCs w:val="22"/>
          <w:lang w:val="ro-RO"/>
        </w:rPr>
        <w:t>,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первая</w:t>
      </w:r>
      <w:r w:rsidRPr="00E66066">
        <w:rPr>
          <w:rFonts w:ascii="PermianSerifTypeface" w:hAnsi="PermianSerifTypeface"/>
          <w:sz w:val="22"/>
          <w:szCs w:val="22"/>
          <w:lang w:val="ro-RO"/>
        </w:rPr>
        <w:t>,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последняя или реверсия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);</w:t>
      </w:r>
    </w:p>
    <w:p w14:paraId="0DF0299D" w14:textId="7244BC83" w:rsidR="00660D70" w:rsidRPr="00E66066" w:rsidRDefault="009258CC" w:rsidP="007514D4">
      <w:pPr>
        <w:pStyle w:val="NormalWeb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="0048768A" w:rsidRPr="00E66066">
        <w:rPr>
          <w:rFonts w:ascii="PermianSerifTypeface" w:hAnsi="PermianSerifTypeface"/>
          <w:sz w:val="22"/>
          <w:szCs w:val="22"/>
          <w:lang w:val="ru-RU"/>
        </w:rPr>
        <w:t>наименование</w:t>
      </w:r>
      <w:r w:rsidR="0048768A" w:rsidRPr="00E66066">
        <w:rPr>
          <w:rFonts w:ascii="PermianSerifTypeface" w:hAnsi="PermianSerifTypeface"/>
          <w:sz w:val="22"/>
          <w:szCs w:val="22"/>
          <w:lang w:val="ro-RO"/>
        </w:rPr>
        <w:t>/</w:t>
      </w:r>
      <w:r w:rsidR="0048768A" w:rsidRPr="00E66066">
        <w:rPr>
          <w:rFonts w:ascii="PermianSerifTypeface" w:hAnsi="PermianSerifTypeface"/>
          <w:sz w:val="22"/>
          <w:szCs w:val="22"/>
          <w:lang w:val="ru-RU"/>
        </w:rPr>
        <w:t xml:space="preserve">фамилия и имя </w:t>
      </w:r>
      <w:r w:rsidR="006F0CDD">
        <w:rPr>
          <w:rFonts w:ascii="PermianSerifTypeface" w:hAnsi="PermianSerifTypeface"/>
          <w:sz w:val="22"/>
          <w:szCs w:val="22"/>
          <w:lang w:val="ru-RU"/>
        </w:rPr>
        <w:t>получателя</w:t>
      </w:r>
      <w:r w:rsidR="006F0CDD"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платежа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5179183E" w14:textId="073C8741" w:rsidR="00660D70" w:rsidRPr="00E66066" w:rsidRDefault="00660D70" w:rsidP="007514D4">
      <w:pPr>
        <w:pStyle w:val="NormalWeb"/>
        <w:numPr>
          <w:ilvl w:val="0"/>
          <w:numId w:val="19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IBAN</w:t>
      </w:r>
      <w:r w:rsidR="0048768A"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платежного счета </w:t>
      </w:r>
      <w:r w:rsidR="006F0CDD">
        <w:rPr>
          <w:rFonts w:ascii="PermianSerifTypeface" w:hAnsi="PermianSerifTypeface"/>
          <w:sz w:val="22"/>
          <w:szCs w:val="22"/>
          <w:lang w:val="ru-RU"/>
        </w:rPr>
        <w:t>получателя</w:t>
      </w:r>
      <w:r w:rsidR="006F0CDD"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платежа</w:t>
      </w:r>
      <w:r w:rsidR="006F0CDD" w:rsidRPr="00E66066" w:rsidDel="003C1C85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196470" w:rsidRPr="00E66066">
        <w:rPr>
          <w:rFonts w:ascii="PermianSerifTypeface" w:hAnsi="PermianSerifTypeface"/>
          <w:sz w:val="22"/>
          <w:szCs w:val="22"/>
          <w:lang w:val="ru-RU"/>
        </w:rPr>
        <w:t>зачи</w:t>
      </w:r>
      <w:r w:rsidR="0048768A" w:rsidRPr="00E66066">
        <w:rPr>
          <w:rFonts w:ascii="PermianSerifTypeface" w:hAnsi="PermianSerifTypeface"/>
          <w:sz w:val="22"/>
          <w:szCs w:val="22"/>
          <w:lang w:val="ru-RU"/>
        </w:rPr>
        <w:t>с</w:t>
      </w:r>
      <w:r w:rsidR="00196470" w:rsidRPr="00E66066">
        <w:rPr>
          <w:rFonts w:ascii="PermianSerifTypeface" w:hAnsi="PermianSerifTypeface"/>
          <w:sz w:val="22"/>
          <w:szCs w:val="22"/>
          <w:lang w:val="ru-RU"/>
        </w:rPr>
        <w:t>л</w:t>
      </w:r>
      <w:r w:rsidR="0048768A" w:rsidRPr="00E66066">
        <w:rPr>
          <w:rFonts w:ascii="PermianSerifTypeface" w:hAnsi="PermianSerifTypeface"/>
          <w:sz w:val="22"/>
          <w:szCs w:val="22"/>
          <w:lang w:val="ru-RU"/>
        </w:rPr>
        <w:t>яемого платежа</w:t>
      </w:r>
      <w:r w:rsidRPr="00E66066">
        <w:rPr>
          <w:rFonts w:ascii="PermianSerifTypeface" w:hAnsi="PermianSerifTypeface"/>
          <w:sz w:val="22"/>
          <w:szCs w:val="22"/>
          <w:lang w:val="ru-RU"/>
        </w:rPr>
        <w:t>;</w:t>
      </w:r>
    </w:p>
    <w:p w14:paraId="2DA3E2CF" w14:textId="393D2424" w:rsidR="00660D70" w:rsidRPr="00E66066" w:rsidRDefault="0048768A" w:rsidP="007514D4">
      <w:pPr>
        <w:pStyle w:val="NormalWeb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наименование</w:t>
      </w:r>
      <w:r w:rsidRPr="00E66066">
        <w:rPr>
          <w:rFonts w:ascii="PermianSerifTypeface" w:hAnsi="PermianSerifTypeface"/>
          <w:sz w:val="22"/>
          <w:szCs w:val="22"/>
          <w:lang w:val="ro-RO"/>
        </w:rPr>
        <w:t>/</w:t>
      </w:r>
      <w:r w:rsidRPr="00E66066">
        <w:rPr>
          <w:rFonts w:ascii="PermianSerifTypeface" w:hAnsi="PermianSerifTypeface"/>
          <w:sz w:val="22"/>
          <w:szCs w:val="22"/>
          <w:lang w:val="ru-RU"/>
        </w:rPr>
        <w:t>фамилия и имя плательщика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0340E257" w14:textId="1FDCF0E8" w:rsidR="00660D70" w:rsidRPr="00E66066" w:rsidRDefault="008F2595" w:rsidP="007514D4">
      <w:pPr>
        <w:pStyle w:val="NormalWeb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IBAN платежного счета плательщика, подлежащего дебетованию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6B37CD7D" w14:textId="50199490" w:rsidR="00660D70" w:rsidRPr="00E66066" w:rsidRDefault="008F2595" w:rsidP="007514D4">
      <w:pPr>
        <w:pStyle w:val="NormalWeb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единая ссылка на поручение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56D322DB" w14:textId="27C57D99" w:rsidR="00660D70" w:rsidRPr="00E66066" w:rsidRDefault="008F2595" w:rsidP="007514D4">
      <w:pPr>
        <w:pStyle w:val="NormalWeb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дата подписания поручения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7CED126F" w14:textId="67C447FE" w:rsidR="00660D70" w:rsidRPr="00E66066" w:rsidRDefault="008F2595" w:rsidP="007514D4">
      <w:pPr>
        <w:pStyle w:val="NormalWeb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сумма операции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2DE9153A" w14:textId="381D841B" w:rsidR="00660D70" w:rsidRPr="00E66066" w:rsidRDefault="008F2595" w:rsidP="007514D4">
      <w:pPr>
        <w:pStyle w:val="NormalWeb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единая ссылка на поручение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 xml:space="preserve">, 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предоставленная первоначальным </w:t>
      </w:r>
      <w:r w:rsidR="006F0CDD">
        <w:rPr>
          <w:rFonts w:ascii="PermianSerifTypeface" w:hAnsi="PermianSerifTypeface"/>
          <w:sz w:val="22"/>
          <w:szCs w:val="22"/>
          <w:lang w:val="ru-RU"/>
        </w:rPr>
        <w:t>получателя</w:t>
      </w:r>
      <w:r w:rsidR="006F0CDD"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платежа</w:t>
      </w:r>
      <w:r w:rsidRPr="00E66066">
        <w:rPr>
          <w:rFonts w:ascii="PermianSerifTypeface" w:hAnsi="PermianSerifTypeface"/>
          <w:sz w:val="22"/>
          <w:szCs w:val="22"/>
          <w:lang w:val="ru-RU"/>
        </w:rPr>
        <w:t>, выдавшим поручение (если поручение было передано другому получателю платежа, а не тому, кто выдал поручение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);</w:t>
      </w:r>
    </w:p>
    <w:p w14:paraId="61E010EF" w14:textId="492F383C" w:rsidR="00660D70" w:rsidRPr="00E66066" w:rsidRDefault="008F2595" w:rsidP="007514D4">
      <w:pPr>
        <w:pStyle w:val="NormalWeb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идентификатор </w:t>
      </w:r>
      <w:r w:rsidR="006F0CDD">
        <w:rPr>
          <w:rFonts w:ascii="PermianSerifTypeface" w:hAnsi="PermianSerifTypeface"/>
          <w:sz w:val="22"/>
          <w:szCs w:val="22"/>
          <w:lang w:val="ru-RU"/>
        </w:rPr>
        <w:t>получателя</w:t>
      </w:r>
      <w:r w:rsidR="006F0CDD"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платежа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6BF689DF" w14:textId="06170B33" w:rsidR="00660D70" w:rsidRPr="00E66066" w:rsidRDefault="008F2595" w:rsidP="007514D4">
      <w:pPr>
        <w:pStyle w:val="NormalWeb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идентификатор </w:t>
      </w:r>
      <w:r w:rsidR="009C7FC2" w:rsidRPr="00E66066">
        <w:rPr>
          <w:rFonts w:ascii="PermianSerifTypeface" w:hAnsi="PermianSerifTypeface"/>
          <w:sz w:val="22"/>
          <w:szCs w:val="22"/>
          <w:lang w:val="ru-RU"/>
        </w:rPr>
        <w:t xml:space="preserve">первоначального </w:t>
      </w:r>
      <w:r w:rsidRPr="00E66066">
        <w:rPr>
          <w:rFonts w:ascii="PermianSerifTypeface" w:hAnsi="PermianSerifTypeface"/>
          <w:sz w:val="22"/>
          <w:szCs w:val="22"/>
          <w:lang w:val="ru-RU"/>
        </w:rPr>
        <w:t>бенефициара платежа</w:t>
      </w:r>
      <w:r w:rsidR="009C7FC2" w:rsidRPr="00E66066">
        <w:rPr>
          <w:rFonts w:ascii="PermianSerifTypeface" w:hAnsi="PermianSerifTypeface"/>
          <w:sz w:val="22"/>
          <w:szCs w:val="22"/>
          <w:lang w:val="ru-RU"/>
        </w:rPr>
        <w:t>, выдавшим поручение (если поручение было передано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9C7FC2" w:rsidRPr="00E66066">
        <w:rPr>
          <w:rFonts w:ascii="PermianSerifTypeface" w:hAnsi="PermianSerifTypeface"/>
          <w:sz w:val="22"/>
          <w:szCs w:val="22"/>
          <w:lang w:val="ru-RU"/>
        </w:rPr>
        <w:t>другому получателю платежа, а не тому, кто выдал поручение</w:t>
      </w:r>
      <w:r w:rsidR="00660D70" w:rsidRPr="00E66066">
        <w:rPr>
          <w:rFonts w:ascii="PermianSerifTypeface" w:hAnsi="PermianSerifTypeface"/>
          <w:sz w:val="22"/>
          <w:szCs w:val="22"/>
          <w:lang w:val="ru-RU"/>
        </w:rPr>
        <w:t>);</w:t>
      </w:r>
    </w:p>
    <w:p w14:paraId="6C14232D" w14:textId="338D25BF" w:rsidR="00660D70" w:rsidRPr="00E66066" w:rsidRDefault="00397E14" w:rsidP="007514D4">
      <w:pPr>
        <w:pStyle w:val="NormalWeb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любая информация о переводе</w:t>
      </w:r>
      <w:r w:rsidRPr="00E66066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от </w:t>
      </w:r>
      <w:r w:rsidR="006F0CDD">
        <w:rPr>
          <w:rFonts w:ascii="PermianSerifTypeface" w:hAnsi="PermianSerifTypeface"/>
          <w:sz w:val="22"/>
          <w:szCs w:val="22"/>
          <w:lang w:val="ru-RU"/>
        </w:rPr>
        <w:t>получателя</w:t>
      </w:r>
      <w:r w:rsidR="006F0CDD"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платежа</w:t>
      </w:r>
      <w:r w:rsidR="006F0CDD" w:rsidRPr="00E66066" w:rsidDel="003C1C85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E66066">
        <w:rPr>
          <w:rFonts w:ascii="PermianSerifTypeface" w:hAnsi="PermianSerifTypeface"/>
          <w:sz w:val="22"/>
          <w:szCs w:val="22"/>
          <w:lang w:val="ru-RU"/>
        </w:rPr>
        <w:t>плательщику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.</w:t>
      </w:r>
    </w:p>
    <w:p w14:paraId="5B96563B" w14:textId="372B51DF" w:rsidR="00660D70" w:rsidRPr="00E66066" w:rsidRDefault="006E76C4" w:rsidP="007514D4">
      <w:pPr>
        <w:pStyle w:val="NormalWeb"/>
        <w:numPr>
          <w:ilvl w:val="0"/>
          <w:numId w:val="17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Элементы</w:t>
      </w:r>
      <w:r w:rsidR="002D4693">
        <w:rPr>
          <w:rFonts w:ascii="PermianSerifTypeface" w:hAnsi="PermianSerifTypeface"/>
          <w:sz w:val="22"/>
          <w:szCs w:val="22"/>
          <w:lang w:val="ru-RU"/>
        </w:rPr>
        <w:t>,</w:t>
      </w:r>
      <w:r w:rsidR="006F0CDD" w:rsidRPr="006F0CDD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6F0CDD">
        <w:rPr>
          <w:rFonts w:ascii="PermianSerifTypeface" w:hAnsi="PermianSerifTypeface"/>
          <w:sz w:val="22"/>
          <w:szCs w:val="22"/>
          <w:lang w:val="ru-RU"/>
        </w:rPr>
        <w:t>предоставленные</w:t>
      </w:r>
      <w:r w:rsidR="006F0CDD" w:rsidRPr="00E66066">
        <w:rPr>
          <w:rFonts w:ascii="PermianSerifTypeface" w:hAnsi="PermianSerifTypeface"/>
          <w:sz w:val="22"/>
          <w:szCs w:val="22"/>
          <w:lang w:val="ru-RU"/>
        </w:rPr>
        <w:t xml:space="preserve"> поставщик</w:t>
      </w:r>
      <w:r w:rsidR="006F0CDD">
        <w:rPr>
          <w:rFonts w:ascii="PermianSerifTypeface" w:hAnsi="PermianSerifTypeface"/>
          <w:sz w:val="22"/>
          <w:szCs w:val="22"/>
          <w:lang w:val="ru-RU"/>
        </w:rPr>
        <w:t>ом платежных услуг плательщика</w:t>
      </w:r>
      <w:r w:rsidRPr="00E66066">
        <w:rPr>
          <w:rFonts w:ascii="PermianSerifTypeface" w:hAnsi="PermianSerifTypeface"/>
          <w:sz w:val="22"/>
          <w:szCs w:val="22"/>
          <w:lang w:val="ru-RU"/>
        </w:rPr>
        <w:t>, следующие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:</w:t>
      </w:r>
    </w:p>
    <w:p w14:paraId="3176EA07" w14:textId="02D52DB6" w:rsidR="00660D70" w:rsidRPr="00E66066" w:rsidRDefault="00397E14" w:rsidP="007514D4">
      <w:pPr>
        <w:pStyle w:val="NormalWeb"/>
        <w:numPr>
          <w:ilvl w:val="0"/>
          <w:numId w:val="20"/>
        </w:numPr>
        <w:tabs>
          <w:tab w:val="left" w:pos="360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единая ссылка на поручение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39FCEB28" w14:textId="27B3BB11" w:rsidR="00660D70" w:rsidRPr="00E66066" w:rsidRDefault="00397E14" w:rsidP="007514D4">
      <w:pPr>
        <w:pStyle w:val="NormalWeb"/>
        <w:numPr>
          <w:ilvl w:val="0"/>
          <w:numId w:val="20"/>
        </w:numPr>
        <w:tabs>
          <w:tab w:val="left" w:pos="360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идентификатор </w:t>
      </w:r>
      <w:r w:rsidR="006F0CDD">
        <w:rPr>
          <w:rFonts w:ascii="PermianSerifTypeface" w:hAnsi="PermianSerifTypeface"/>
          <w:sz w:val="22"/>
          <w:szCs w:val="22"/>
          <w:lang w:val="ru-RU"/>
        </w:rPr>
        <w:t>получателя</w:t>
      </w:r>
      <w:r w:rsidR="006F0CDD"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платежа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36D6247D" w14:textId="351C4342" w:rsidR="00660D70" w:rsidRPr="00E66066" w:rsidRDefault="00196470" w:rsidP="007514D4">
      <w:pPr>
        <w:pStyle w:val="NormalWeb"/>
        <w:numPr>
          <w:ilvl w:val="0"/>
          <w:numId w:val="20"/>
        </w:numPr>
        <w:tabs>
          <w:tab w:val="left" w:pos="360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наименование</w:t>
      </w:r>
      <w:r w:rsidRPr="00E66066">
        <w:rPr>
          <w:rFonts w:ascii="PermianSerifTypeface" w:hAnsi="PermianSerifTypeface"/>
          <w:sz w:val="22"/>
          <w:szCs w:val="22"/>
          <w:lang w:val="ro-RO"/>
        </w:rPr>
        <w:t>/</w:t>
      </w:r>
      <w:r w:rsidRPr="00E66066">
        <w:rPr>
          <w:rFonts w:ascii="PermianSerifTypeface" w:hAnsi="PermianSerifTypeface"/>
          <w:sz w:val="22"/>
          <w:szCs w:val="22"/>
          <w:lang w:val="ru-RU"/>
        </w:rPr>
        <w:t xml:space="preserve">фамилия и имя </w:t>
      </w:r>
      <w:r w:rsidR="006F0CDD">
        <w:rPr>
          <w:rFonts w:ascii="PermianSerifTypeface" w:hAnsi="PermianSerifTypeface"/>
          <w:sz w:val="22"/>
          <w:szCs w:val="22"/>
          <w:lang w:val="ru-RU"/>
        </w:rPr>
        <w:t>получателя</w:t>
      </w:r>
      <w:r w:rsidR="006F0CDD" w:rsidRPr="00E66066">
        <w:rPr>
          <w:rFonts w:ascii="PermianSerifTypeface" w:hAnsi="PermianSerifTypeface"/>
          <w:sz w:val="22"/>
          <w:szCs w:val="22"/>
          <w:lang w:val="ru-RU"/>
        </w:rPr>
        <w:t xml:space="preserve"> платежа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5042A9C6" w14:textId="5D64035C" w:rsidR="00660D70" w:rsidRPr="00E66066" w:rsidRDefault="00196470" w:rsidP="007514D4">
      <w:pPr>
        <w:pStyle w:val="NormalWeb"/>
        <w:numPr>
          <w:ilvl w:val="0"/>
          <w:numId w:val="20"/>
        </w:numPr>
        <w:tabs>
          <w:tab w:val="left" w:pos="360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сумма операции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2877ED05" w14:textId="3D57AA07" w:rsidR="00660D70" w:rsidRPr="00E66066" w:rsidRDefault="00397E14" w:rsidP="007514D4">
      <w:pPr>
        <w:pStyle w:val="NormalWeb"/>
        <w:numPr>
          <w:ilvl w:val="0"/>
          <w:numId w:val="20"/>
        </w:numPr>
        <w:tabs>
          <w:tab w:val="left" w:pos="360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любая информация о переводе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1BCC955C" w14:textId="69D2D5C6" w:rsidR="00660D70" w:rsidRPr="00E66066" w:rsidRDefault="00397E14" w:rsidP="007514D4">
      <w:pPr>
        <w:pStyle w:val="NormalWeb"/>
        <w:numPr>
          <w:ilvl w:val="0"/>
          <w:numId w:val="20"/>
        </w:numPr>
        <w:tabs>
          <w:tab w:val="left" w:pos="360"/>
          <w:tab w:val="left" w:pos="851"/>
        </w:tabs>
        <w:spacing w:before="0" w:beforeAutospacing="0" w:after="0" w:afterAutospacing="0"/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66066">
        <w:rPr>
          <w:rFonts w:ascii="PermianSerifTypeface" w:hAnsi="PermianSerifTypeface"/>
          <w:sz w:val="22"/>
          <w:szCs w:val="22"/>
          <w:lang w:val="ru-RU"/>
        </w:rPr>
        <w:t>идентификационный код платежной схемы</w:t>
      </w:r>
      <w:r w:rsidR="00660D70" w:rsidRPr="00E66066">
        <w:rPr>
          <w:rFonts w:ascii="PermianSerifTypeface" w:hAnsi="PermianSerifTypeface"/>
          <w:sz w:val="22"/>
          <w:szCs w:val="22"/>
          <w:lang w:val="ro-RO"/>
        </w:rPr>
        <w:t>.</w:t>
      </w:r>
    </w:p>
    <w:p w14:paraId="6E128696" w14:textId="581A0D13" w:rsidR="00451250" w:rsidRPr="00E66066" w:rsidRDefault="00451250" w:rsidP="00A724DA">
      <w:pPr>
        <w:pBdr>
          <w:bottom w:val="single" w:sz="6" w:space="7" w:color="auto"/>
        </w:pBdr>
        <w:ind w:firstLine="567"/>
        <w:jc w:val="center"/>
        <w:rPr>
          <w:rFonts w:ascii="PermianSerifTypeface" w:hAnsi="PermianSerifTypeface" w:cs="Arial"/>
          <w:color w:val="000000" w:themeColor="text1"/>
          <w:sz w:val="22"/>
          <w:szCs w:val="22"/>
          <w:lang w:val="ro-RO"/>
        </w:rPr>
      </w:pPr>
      <w:r w:rsidRPr="00E66066">
        <w:rPr>
          <w:rFonts w:ascii="PermianSerifTypeface" w:hAnsi="PermianSerifTypeface" w:cs="Arial"/>
          <w:vanish/>
          <w:color w:val="000000" w:themeColor="text1"/>
          <w:sz w:val="22"/>
          <w:szCs w:val="22"/>
          <w:lang w:val="ro-RO"/>
        </w:rPr>
        <w:t>Top of Form</w:t>
      </w:r>
    </w:p>
    <w:p w14:paraId="7A747B79" w14:textId="61B1CE89" w:rsidR="00D23085" w:rsidRPr="00E66066" w:rsidRDefault="00D23085" w:rsidP="00A724DA">
      <w:pPr>
        <w:pBdr>
          <w:bottom w:val="single" w:sz="6" w:space="7" w:color="auto"/>
        </w:pBdr>
        <w:ind w:firstLine="567"/>
        <w:jc w:val="center"/>
        <w:rPr>
          <w:rFonts w:ascii="PermianSerifTypeface" w:hAnsi="PermianSerifTypeface" w:cs="Arial"/>
          <w:color w:val="000000" w:themeColor="text1"/>
          <w:sz w:val="22"/>
          <w:szCs w:val="22"/>
          <w:lang w:val="ro-RO"/>
        </w:rPr>
      </w:pPr>
    </w:p>
    <w:p w14:paraId="7D4D4817" w14:textId="18D390E5" w:rsidR="00D23085" w:rsidRPr="00E66066" w:rsidRDefault="00D23085" w:rsidP="00A724DA">
      <w:pPr>
        <w:pBdr>
          <w:bottom w:val="single" w:sz="6" w:space="7" w:color="auto"/>
        </w:pBdr>
        <w:ind w:firstLine="567"/>
        <w:jc w:val="center"/>
        <w:rPr>
          <w:rFonts w:ascii="PermianSerifTypeface" w:hAnsi="PermianSerifTypeface" w:cs="Arial"/>
          <w:color w:val="000000" w:themeColor="text1"/>
          <w:sz w:val="22"/>
          <w:szCs w:val="22"/>
          <w:lang w:val="ro-RO"/>
        </w:rPr>
      </w:pPr>
    </w:p>
    <w:p w14:paraId="076A6275" w14:textId="174FDE00" w:rsidR="00D23085" w:rsidRPr="00E66066" w:rsidRDefault="00D23085" w:rsidP="00A724DA">
      <w:pPr>
        <w:pBdr>
          <w:bottom w:val="single" w:sz="6" w:space="7" w:color="auto"/>
        </w:pBdr>
        <w:ind w:firstLine="567"/>
        <w:jc w:val="center"/>
        <w:rPr>
          <w:rFonts w:ascii="PermianSerifTypeface" w:hAnsi="PermianSerifTypeface" w:cs="Arial"/>
          <w:color w:val="000000" w:themeColor="text1"/>
          <w:sz w:val="22"/>
          <w:szCs w:val="22"/>
          <w:lang w:val="ro-RO"/>
        </w:rPr>
      </w:pPr>
    </w:p>
    <w:p w14:paraId="6E046204" w14:textId="39312040" w:rsidR="00D23085" w:rsidRPr="00E66066" w:rsidRDefault="00D23085" w:rsidP="00A724DA">
      <w:pPr>
        <w:pBdr>
          <w:bottom w:val="single" w:sz="6" w:space="7" w:color="auto"/>
        </w:pBdr>
        <w:ind w:firstLine="567"/>
        <w:jc w:val="center"/>
        <w:rPr>
          <w:rFonts w:ascii="PermianSerifTypeface" w:hAnsi="PermianSerifTypeface" w:cs="Arial"/>
          <w:color w:val="000000" w:themeColor="text1"/>
          <w:sz w:val="22"/>
          <w:szCs w:val="22"/>
          <w:lang w:val="ro-RO"/>
        </w:rPr>
      </w:pPr>
    </w:p>
    <w:p w14:paraId="2CAF0733" w14:textId="51B40219" w:rsidR="00D23085" w:rsidRPr="00E66066" w:rsidRDefault="00D23085" w:rsidP="00A724DA">
      <w:pPr>
        <w:pBdr>
          <w:bottom w:val="single" w:sz="6" w:space="7" w:color="auto"/>
        </w:pBdr>
        <w:ind w:firstLine="567"/>
        <w:jc w:val="center"/>
        <w:rPr>
          <w:rFonts w:ascii="PermianSerifTypeface" w:hAnsi="PermianSerifTypeface" w:cs="Arial"/>
          <w:color w:val="000000" w:themeColor="text1"/>
          <w:sz w:val="22"/>
          <w:szCs w:val="22"/>
          <w:lang w:val="ro-RO"/>
        </w:rPr>
      </w:pPr>
    </w:p>
    <w:p w14:paraId="01C1595E" w14:textId="718E2E48" w:rsidR="00D23085" w:rsidRPr="00E66066" w:rsidRDefault="00D23085" w:rsidP="00A724DA">
      <w:pPr>
        <w:pBdr>
          <w:bottom w:val="single" w:sz="6" w:space="7" w:color="auto"/>
        </w:pBdr>
        <w:ind w:firstLine="567"/>
        <w:jc w:val="center"/>
        <w:rPr>
          <w:rFonts w:ascii="PermianSerifTypeface" w:hAnsi="PermianSerifTypeface" w:cs="Arial"/>
          <w:color w:val="000000" w:themeColor="text1"/>
          <w:sz w:val="22"/>
          <w:szCs w:val="22"/>
          <w:lang w:val="ro-RO"/>
        </w:rPr>
      </w:pPr>
    </w:p>
    <w:p w14:paraId="769276C4" w14:textId="77777777" w:rsidR="00D23085" w:rsidRPr="00E66066" w:rsidRDefault="00D23085" w:rsidP="00A724DA">
      <w:pPr>
        <w:pBdr>
          <w:bottom w:val="single" w:sz="6" w:space="7" w:color="auto"/>
        </w:pBdr>
        <w:ind w:firstLine="567"/>
        <w:jc w:val="center"/>
        <w:rPr>
          <w:rFonts w:ascii="PermianSerifTypeface" w:hAnsi="PermianSerifTypeface" w:cs="Arial"/>
          <w:color w:val="000000" w:themeColor="text1"/>
          <w:sz w:val="22"/>
          <w:szCs w:val="22"/>
          <w:lang w:val="ro-RO"/>
        </w:rPr>
      </w:pPr>
    </w:p>
    <w:p w14:paraId="517DA29F" w14:textId="5BD49FA7" w:rsidR="0028040D" w:rsidRPr="00E66066" w:rsidRDefault="0028040D" w:rsidP="00A724DA">
      <w:pPr>
        <w:pBdr>
          <w:bottom w:val="single" w:sz="6" w:space="7" w:color="auto"/>
        </w:pBdr>
        <w:ind w:firstLine="567"/>
        <w:jc w:val="center"/>
        <w:rPr>
          <w:rFonts w:ascii="PermianSerifTypeface" w:hAnsi="PermianSerifTypeface" w:cs="Arial"/>
          <w:color w:val="000000" w:themeColor="text1"/>
          <w:sz w:val="22"/>
          <w:szCs w:val="22"/>
          <w:lang w:val="ro-RO"/>
        </w:rPr>
      </w:pPr>
    </w:p>
    <w:p w14:paraId="06FDA71B" w14:textId="4C007DB1" w:rsidR="0028040D" w:rsidRPr="00E66066" w:rsidRDefault="0028040D" w:rsidP="00A724DA">
      <w:pPr>
        <w:pBdr>
          <w:bottom w:val="single" w:sz="6" w:space="7" w:color="auto"/>
        </w:pBdr>
        <w:ind w:firstLine="567"/>
        <w:jc w:val="center"/>
        <w:rPr>
          <w:rFonts w:ascii="PermianSerifTypeface" w:hAnsi="PermianSerifTypeface" w:cs="Arial"/>
          <w:color w:val="000000" w:themeColor="text1"/>
          <w:sz w:val="22"/>
          <w:szCs w:val="22"/>
          <w:lang w:val="ro-RO"/>
        </w:rPr>
      </w:pPr>
    </w:p>
    <w:p w14:paraId="49E2C2B2" w14:textId="1B5406E0" w:rsidR="0028040D" w:rsidRPr="00E66066" w:rsidRDefault="0028040D" w:rsidP="00A724DA">
      <w:pPr>
        <w:pBdr>
          <w:bottom w:val="single" w:sz="6" w:space="7" w:color="auto"/>
        </w:pBdr>
        <w:ind w:firstLine="567"/>
        <w:jc w:val="center"/>
        <w:rPr>
          <w:rFonts w:ascii="PermianSerifTypeface" w:hAnsi="PermianSerifTypeface" w:cs="Arial"/>
          <w:color w:val="000000" w:themeColor="text1"/>
          <w:sz w:val="22"/>
          <w:szCs w:val="22"/>
          <w:lang w:val="ro-RO"/>
        </w:rPr>
      </w:pPr>
    </w:p>
    <w:p w14:paraId="01987B8C" w14:textId="51C857DD" w:rsidR="0028040D" w:rsidRPr="00E66066" w:rsidRDefault="0028040D" w:rsidP="00A724DA">
      <w:pPr>
        <w:pBdr>
          <w:bottom w:val="single" w:sz="6" w:space="7" w:color="auto"/>
        </w:pBdr>
        <w:ind w:firstLine="567"/>
        <w:jc w:val="center"/>
        <w:rPr>
          <w:rFonts w:ascii="PermianSerifTypeface" w:hAnsi="PermianSerifTypeface" w:cs="Arial"/>
          <w:color w:val="000000" w:themeColor="text1"/>
          <w:sz w:val="22"/>
          <w:szCs w:val="22"/>
          <w:lang w:val="ro-RO"/>
        </w:rPr>
      </w:pPr>
    </w:p>
    <w:p w14:paraId="0DDFA75C" w14:textId="58242CD7" w:rsidR="0028040D" w:rsidRPr="00E66066" w:rsidRDefault="0028040D" w:rsidP="00A724DA">
      <w:pPr>
        <w:pBdr>
          <w:bottom w:val="single" w:sz="6" w:space="7" w:color="auto"/>
        </w:pBdr>
        <w:ind w:firstLine="567"/>
        <w:jc w:val="center"/>
        <w:rPr>
          <w:rFonts w:ascii="PermianSerifTypeface" w:hAnsi="PermianSerifTypeface" w:cs="Arial"/>
          <w:color w:val="000000" w:themeColor="text1"/>
          <w:sz w:val="22"/>
          <w:szCs w:val="22"/>
          <w:lang w:val="ro-RO"/>
        </w:rPr>
      </w:pPr>
    </w:p>
    <w:p w14:paraId="7ED92BB0" w14:textId="6C6DFB3E" w:rsidR="0028040D" w:rsidRPr="00E66066" w:rsidRDefault="0028040D" w:rsidP="00A724DA">
      <w:pPr>
        <w:pBdr>
          <w:bottom w:val="single" w:sz="6" w:space="7" w:color="auto"/>
        </w:pBdr>
        <w:ind w:firstLine="567"/>
        <w:jc w:val="center"/>
        <w:rPr>
          <w:rFonts w:ascii="PermianSerifTypeface" w:hAnsi="PermianSerifTypeface" w:cs="Arial"/>
          <w:color w:val="000000" w:themeColor="text1"/>
          <w:sz w:val="22"/>
          <w:szCs w:val="22"/>
          <w:lang w:val="ro-RO"/>
        </w:rPr>
      </w:pPr>
    </w:p>
    <w:p w14:paraId="524C608D" w14:textId="00913F80" w:rsidR="0028040D" w:rsidRPr="00E66066" w:rsidRDefault="0028040D" w:rsidP="00A724DA">
      <w:pPr>
        <w:pBdr>
          <w:bottom w:val="single" w:sz="6" w:space="7" w:color="auto"/>
        </w:pBdr>
        <w:ind w:firstLine="567"/>
        <w:jc w:val="center"/>
        <w:rPr>
          <w:rFonts w:ascii="PermianSerifTypeface" w:hAnsi="PermianSerifTypeface" w:cs="Arial"/>
          <w:color w:val="000000" w:themeColor="text1"/>
          <w:sz w:val="22"/>
          <w:szCs w:val="22"/>
          <w:lang w:val="ro-RO"/>
        </w:rPr>
      </w:pPr>
    </w:p>
    <w:p w14:paraId="5F3DD010" w14:textId="6163E95A" w:rsidR="0028040D" w:rsidRPr="00E66066" w:rsidRDefault="0028040D" w:rsidP="00A724DA">
      <w:pPr>
        <w:pBdr>
          <w:bottom w:val="single" w:sz="6" w:space="7" w:color="auto"/>
        </w:pBdr>
        <w:ind w:firstLine="567"/>
        <w:jc w:val="center"/>
        <w:rPr>
          <w:rFonts w:ascii="PermianSerifTypeface" w:hAnsi="PermianSerifTypeface" w:cs="Arial"/>
          <w:color w:val="000000" w:themeColor="text1"/>
          <w:sz w:val="22"/>
          <w:szCs w:val="22"/>
          <w:lang w:val="ro-RO"/>
        </w:rPr>
      </w:pPr>
    </w:p>
    <w:p w14:paraId="50FC0A72" w14:textId="70298EB4" w:rsidR="0028040D" w:rsidRPr="00E66066" w:rsidRDefault="0028040D" w:rsidP="00A724DA">
      <w:pPr>
        <w:pBdr>
          <w:bottom w:val="single" w:sz="6" w:space="7" w:color="auto"/>
        </w:pBdr>
        <w:ind w:firstLine="567"/>
        <w:jc w:val="center"/>
        <w:rPr>
          <w:rFonts w:ascii="PermianSerifTypeface" w:hAnsi="PermianSerifTypeface" w:cs="Arial"/>
          <w:color w:val="000000" w:themeColor="text1"/>
          <w:sz w:val="22"/>
          <w:szCs w:val="22"/>
          <w:lang w:val="ro-RO"/>
        </w:rPr>
      </w:pPr>
    </w:p>
    <w:p w14:paraId="37BBC4AA" w14:textId="184D0AC7" w:rsidR="0028040D" w:rsidRPr="00E66066" w:rsidRDefault="0028040D" w:rsidP="00CA70B7">
      <w:pPr>
        <w:pBdr>
          <w:bottom w:val="single" w:sz="6" w:space="7" w:color="auto"/>
        </w:pBdr>
        <w:tabs>
          <w:tab w:val="left" w:pos="2479"/>
        </w:tabs>
        <w:ind w:firstLine="567"/>
        <w:rPr>
          <w:rFonts w:ascii="PermianSerifTypeface" w:hAnsi="PermianSerifTypeface" w:cs="Arial"/>
          <w:color w:val="FFFFFF" w:themeColor="background1"/>
          <w:sz w:val="22"/>
          <w:szCs w:val="22"/>
          <w:lang w:val="ro-RO"/>
        </w:rPr>
      </w:pPr>
    </w:p>
    <w:p w14:paraId="796D393B" w14:textId="77777777" w:rsidR="00F149E3" w:rsidRPr="00E66066" w:rsidRDefault="00F149E3" w:rsidP="00A724DA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right"/>
        <w:rPr>
          <w:rFonts w:ascii="PermianSerifTypeface" w:hAnsi="PermianSerifTypeface"/>
          <w:b/>
          <w:bCs/>
          <w:color w:val="FFFFFF" w:themeColor="background1"/>
          <w:sz w:val="22"/>
          <w:szCs w:val="22"/>
          <w:lang w:val="ro-RO"/>
        </w:rPr>
      </w:pPr>
    </w:p>
    <w:p w14:paraId="5CC30273" w14:textId="77777777" w:rsidR="006F3A12" w:rsidRDefault="006F3A12" w:rsidP="00FC06C9">
      <w:pPr>
        <w:ind w:firstLine="567"/>
        <w:jc w:val="right"/>
        <w:rPr>
          <w:rFonts w:ascii="PermianSerifTypeface" w:hAnsi="PermianSerifTypeface"/>
          <w:b/>
          <w:color w:val="000000" w:themeColor="text1"/>
          <w:sz w:val="22"/>
          <w:szCs w:val="22"/>
          <w:lang w:val="ro-RO" w:eastAsia="ru-RU"/>
        </w:rPr>
      </w:pPr>
    </w:p>
    <w:p w14:paraId="13633265" w14:textId="4BD8F1D9" w:rsidR="00FC06C9" w:rsidRPr="00E66066" w:rsidRDefault="00FC06C9" w:rsidP="00FC06C9">
      <w:pPr>
        <w:ind w:firstLine="567"/>
        <w:jc w:val="right"/>
        <w:rPr>
          <w:rFonts w:ascii="PermianSerifTypeface" w:hAnsi="PermianSerifTypeface"/>
          <w:b/>
          <w:iCs/>
          <w:color w:val="000000" w:themeColor="text1"/>
          <w:sz w:val="22"/>
          <w:szCs w:val="22"/>
          <w:lang w:val="ru-RU" w:eastAsia="ru-RU"/>
        </w:rPr>
      </w:pPr>
      <w:r w:rsidRPr="00E66066">
        <w:rPr>
          <w:rFonts w:ascii="PermianSerifTypeface" w:hAnsi="PermianSerifTypeface"/>
          <w:b/>
          <w:color w:val="000000" w:themeColor="text1"/>
          <w:sz w:val="22"/>
          <w:szCs w:val="22"/>
          <w:lang w:val="ro-RO" w:eastAsia="ru-RU"/>
        </w:rPr>
        <w:lastRenderedPageBreak/>
        <w:t> </w:t>
      </w:r>
      <w:r w:rsidRPr="00E66066">
        <w:rPr>
          <w:rFonts w:ascii="PermianSerifTypeface" w:hAnsi="PermianSerifTypeface"/>
          <w:b/>
          <w:color w:val="000000" w:themeColor="text1"/>
          <w:sz w:val="22"/>
          <w:szCs w:val="22"/>
          <w:lang w:val="ru-RU" w:eastAsia="ru-RU"/>
        </w:rPr>
        <w:t>Приложение № 7</w:t>
      </w:r>
    </w:p>
    <w:p w14:paraId="59613C0D" w14:textId="4242F083" w:rsidR="00FC06C9" w:rsidRDefault="00FC06C9" w:rsidP="00995A57">
      <w:pPr>
        <w:ind w:firstLine="567"/>
        <w:jc w:val="right"/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</w:pP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  <w:t>к Регламенту о кредитовом переводе</w:t>
      </w:r>
      <w:r w:rsidR="00995A57"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  <w:t>,</w:t>
      </w:r>
      <w:r w:rsidRPr="00995A57"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  <w:t xml:space="preserve">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  <w:t>прямом</w:t>
      </w:r>
      <w:r w:rsidRPr="00995A57"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  <w:t xml:space="preserve"> </w:t>
      </w:r>
      <w:r w:rsidRPr="00E66066">
        <w:rPr>
          <w:rFonts w:ascii="PermianSerifTypeface" w:hAnsi="PermianSerifTypeface"/>
          <w:color w:val="000000" w:themeColor="text1"/>
          <w:sz w:val="22"/>
          <w:szCs w:val="22"/>
          <w:lang w:val="ru-RU" w:eastAsia="ru-RU"/>
        </w:rPr>
        <w:t>дебетовании</w:t>
      </w:r>
    </w:p>
    <w:p w14:paraId="1C0AE6E7" w14:textId="77777777" w:rsidR="00995A57" w:rsidRPr="00E66066" w:rsidRDefault="00995A57" w:rsidP="00995A57">
      <w:pPr>
        <w:ind w:firstLine="567"/>
        <w:jc w:val="right"/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</w:pPr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 xml:space="preserve">и </w:t>
      </w:r>
      <w:proofErr w:type="spellStart"/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>присвоении</w:t>
      </w:r>
      <w:proofErr w:type="spellEnd"/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 xml:space="preserve"> </w:t>
      </w:r>
      <w:proofErr w:type="spellStart"/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>кодов</w:t>
      </w:r>
      <w:proofErr w:type="spellEnd"/>
      <w:r w:rsidRPr="00995A57"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  <w:t xml:space="preserve"> IBAN    </w:t>
      </w:r>
    </w:p>
    <w:p w14:paraId="5276F9C3" w14:textId="77777777" w:rsidR="00995A57" w:rsidRPr="00E66066" w:rsidRDefault="00995A57" w:rsidP="00995A57">
      <w:pPr>
        <w:ind w:firstLine="567"/>
        <w:jc w:val="right"/>
        <w:rPr>
          <w:rFonts w:ascii="PermianSerifTypeface" w:hAnsi="PermianSerifTypeface"/>
          <w:color w:val="000000" w:themeColor="text1"/>
          <w:sz w:val="22"/>
          <w:szCs w:val="22"/>
          <w:lang w:val="ro-RO" w:eastAsia="ru-RU"/>
        </w:rPr>
      </w:pPr>
    </w:p>
    <w:p w14:paraId="66F0F76F" w14:textId="77777777" w:rsidR="0028040D" w:rsidRPr="00E66066" w:rsidRDefault="0028040D" w:rsidP="007A5652">
      <w:pPr>
        <w:pBdr>
          <w:bottom w:val="single" w:sz="6" w:space="0" w:color="auto"/>
        </w:pBdr>
        <w:ind w:firstLine="567"/>
        <w:jc w:val="center"/>
        <w:rPr>
          <w:rFonts w:ascii="PermianSerifTypeface" w:hAnsi="PermianSerifTypeface" w:cs="Arial"/>
          <w:vanish/>
          <w:color w:val="000000" w:themeColor="text1"/>
          <w:sz w:val="22"/>
          <w:szCs w:val="22"/>
          <w:lang w:val="ro-RO"/>
        </w:rPr>
      </w:pPr>
    </w:p>
    <w:p w14:paraId="4E526E14" w14:textId="77777777" w:rsidR="00D07F7A" w:rsidRPr="00E66066" w:rsidRDefault="00D07F7A" w:rsidP="00D07F7A">
      <w:pPr>
        <w:jc w:val="center"/>
        <w:rPr>
          <w:rFonts w:ascii="PermianSerifTypeface" w:hAnsi="PermianSerifTypeface" w:cs="Arial"/>
          <w:b/>
          <w:bCs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Метод расчета</w:t>
      </w:r>
    </w:p>
    <w:p w14:paraId="4B55DBB1" w14:textId="77777777" w:rsidR="00D07F7A" w:rsidRPr="00745ECB" w:rsidRDefault="00D07F7A" w:rsidP="00D07F7A">
      <w:pPr>
        <w:jc w:val="center"/>
        <w:rPr>
          <w:rFonts w:ascii="PermianSerifTypeface" w:hAnsi="PermianSerifTypeface" w:cs="Arial"/>
          <w:b/>
          <w:bCs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 xml:space="preserve">контрольного разряда и проверки кода </w:t>
      </w:r>
      <w:r w:rsidRPr="00E66066">
        <w:rPr>
          <w:rFonts w:ascii="PermianSerifTypeface" w:hAnsi="PermianSerifTypeface" w:cs="Arial"/>
          <w:b/>
          <w:bCs/>
          <w:sz w:val="22"/>
          <w:szCs w:val="22"/>
        </w:rPr>
        <w:t>IBAN</w:t>
      </w:r>
    </w:p>
    <w:p w14:paraId="79FD0130" w14:textId="77777777" w:rsidR="00D07F7A" w:rsidRPr="00E66066" w:rsidRDefault="00D23085" w:rsidP="00D07F7A">
      <w:pPr>
        <w:jc w:val="center"/>
        <w:rPr>
          <w:rFonts w:ascii="PermianSerifTypeface" w:hAnsi="PermianSerifTypeface" w:cs="Arial"/>
          <w:b/>
          <w:bCs/>
          <w:sz w:val="22"/>
          <w:szCs w:val="22"/>
          <w:lang w:val="ru-RU"/>
        </w:rPr>
      </w:pPr>
      <w:r w:rsidRPr="00E66066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 xml:space="preserve">1. </w:t>
      </w:r>
      <w:r w:rsidR="00D07F7A"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>Метод расчета контрольного разряда</w:t>
      </w:r>
    </w:p>
    <w:p w14:paraId="3F1B38CF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Для демонстрации метода расчета контрольного разряда будет использоваться пример кода </w:t>
      </w:r>
      <w:r w:rsidRPr="00E66066">
        <w:rPr>
          <w:rFonts w:ascii="PermianSerifTypeface" w:hAnsi="PermianSerifTypeface" w:cs="Arial"/>
          <w:sz w:val="22"/>
          <w:szCs w:val="22"/>
        </w:rPr>
        <w:t>IBAN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«</w:t>
      </w:r>
      <w:proofErr w:type="spellStart"/>
      <w:r w:rsidRPr="00E66066">
        <w:rPr>
          <w:rFonts w:ascii="PermianSerifTypeface" w:hAnsi="PermianSerifTypeface" w:cs="Arial"/>
          <w:sz w:val="22"/>
          <w:szCs w:val="22"/>
        </w:rPr>
        <w:t>MDxxAA</w:t>
      </w:r>
      <w:proofErr w:type="spellEnd"/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123456789012345678» и алгоритм </w:t>
      </w:r>
      <w:r w:rsidRPr="00E66066">
        <w:rPr>
          <w:rFonts w:ascii="PermianSerifTypeface" w:hAnsi="PermianSerifTypeface" w:cs="Arial"/>
          <w:sz w:val="22"/>
          <w:szCs w:val="22"/>
        </w:rPr>
        <w:t>MOD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97-10.</w:t>
      </w:r>
    </w:p>
    <w:p w14:paraId="125F30D3" w14:textId="6FAE08D6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Предварительный шаг: Создается код </w:t>
      </w:r>
      <w:r w:rsidRPr="00E66066">
        <w:rPr>
          <w:rFonts w:ascii="PermianSerifTypeface" w:hAnsi="PermianSerifTypeface" w:cs="Arial"/>
          <w:sz w:val="22"/>
          <w:szCs w:val="22"/>
        </w:rPr>
        <w:t>IBAN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, который состоит из кода страны – «</w:t>
      </w:r>
      <w:r w:rsidRPr="00E66066">
        <w:rPr>
          <w:rFonts w:ascii="PermianSerifTypeface" w:hAnsi="PermianSerifTypeface" w:cs="Arial"/>
          <w:sz w:val="22"/>
          <w:szCs w:val="22"/>
        </w:rPr>
        <w:t>MD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», за которым следует контрольный разряд «</w:t>
      </w:r>
      <w:r w:rsidRPr="00E66066">
        <w:rPr>
          <w:rFonts w:ascii="PermianSerifTypeface" w:hAnsi="PermianSerifTypeface" w:cs="Arial"/>
          <w:sz w:val="22"/>
          <w:szCs w:val="22"/>
        </w:rPr>
        <w:t>xx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», который заменяется на «00», идентификатор поставщика платежных услуг/</w:t>
      </w:r>
      <w:r w:rsidRPr="00E66066">
        <w:rPr>
          <w:rFonts w:ascii="PermianSerifTypeface" w:hAnsi="PermianSerifTypeface" w:cs="Arial"/>
          <w:color w:val="000000" w:themeColor="text1"/>
          <w:sz w:val="22"/>
          <w:szCs w:val="22"/>
          <w:lang w:val="ru-RU"/>
        </w:rPr>
        <w:t xml:space="preserve">участника автоматизированной системы межбанковских платежей 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«</w:t>
      </w:r>
      <w:r w:rsidRPr="00E66066">
        <w:rPr>
          <w:rFonts w:ascii="PermianSerifTypeface" w:hAnsi="PermianSerifTypeface" w:cs="Arial"/>
          <w:sz w:val="22"/>
          <w:szCs w:val="22"/>
        </w:rPr>
        <w:t>AA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» и код </w:t>
      </w:r>
      <w:r w:rsidRPr="00E66066">
        <w:rPr>
          <w:rFonts w:ascii="PermianSerifTypeface" w:hAnsi="PermianSerifTypeface" w:cs="Arial"/>
          <w:sz w:val="22"/>
          <w:szCs w:val="22"/>
        </w:rPr>
        <w:t>BBAN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, состоящий из 18 символов.</w:t>
      </w:r>
    </w:p>
    <w:p w14:paraId="68E0B709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Результат: </w:t>
      </w:r>
      <w:r w:rsidRPr="00E66066">
        <w:rPr>
          <w:rFonts w:ascii="PermianSerifTypeface" w:hAnsi="PermianSerifTypeface" w:cs="Arial"/>
          <w:sz w:val="22"/>
          <w:szCs w:val="22"/>
        </w:rPr>
        <w:t>MD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00</w:t>
      </w:r>
      <w:r w:rsidRPr="00E66066">
        <w:rPr>
          <w:rFonts w:ascii="PermianSerifTypeface" w:hAnsi="PermianSerifTypeface" w:cs="Arial"/>
          <w:sz w:val="22"/>
          <w:szCs w:val="22"/>
        </w:rPr>
        <w:t>AA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123456789012345678</w:t>
      </w:r>
    </w:p>
    <w:p w14:paraId="0FDAD0CE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Шаг 1. Первые 4 символа (код страны и символы «00») перемещаются в конец кода </w:t>
      </w:r>
      <w:r w:rsidRPr="00E66066">
        <w:rPr>
          <w:rFonts w:ascii="PermianSerifTypeface" w:hAnsi="PermianSerifTypeface" w:cs="Arial"/>
          <w:sz w:val="22"/>
          <w:szCs w:val="22"/>
        </w:rPr>
        <w:t>IBAN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.</w:t>
      </w:r>
    </w:p>
    <w:p w14:paraId="58891DF7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Результат: </w:t>
      </w:r>
      <w:r w:rsidRPr="00E66066">
        <w:rPr>
          <w:rFonts w:ascii="PermianSerifTypeface" w:hAnsi="PermianSerifTypeface" w:cs="Arial"/>
          <w:sz w:val="22"/>
          <w:szCs w:val="22"/>
        </w:rPr>
        <w:t>AA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123456789012345678</w:t>
      </w:r>
      <w:r w:rsidRPr="00E66066">
        <w:rPr>
          <w:rFonts w:ascii="PermianSerifTypeface" w:hAnsi="PermianSerifTypeface" w:cs="Arial"/>
          <w:sz w:val="22"/>
          <w:szCs w:val="22"/>
        </w:rPr>
        <w:t>MD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00</w:t>
      </w:r>
    </w:p>
    <w:p w14:paraId="1F4F703D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>Шаг 2. Буквы преобразовываются в цифры, в соответствии с таблицей преобразования:</w:t>
      </w:r>
    </w:p>
    <w:p w14:paraId="17133602" w14:textId="16D215C1" w:rsidR="00D23085" w:rsidRPr="00E66066" w:rsidRDefault="00D23085" w:rsidP="00A724DA">
      <w:pPr>
        <w:ind w:firstLine="567"/>
        <w:jc w:val="both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</w:p>
    <w:tbl>
      <w:tblPr>
        <w:tblW w:w="8857" w:type="dxa"/>
        <w:tblInd w:w="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800"/>
        <w:gridCol w:w="1800"/>
        <w:gridCol w:w="1800"/>
        <w:gridCol w:w="1620"/>
      </w:tblGrid>
      <w:tr w:rsidR="00D23085" w:rsidRPr="00E66066" w14:paraId="4E1C11C9" w14:textId="77777777" w:rsidTr="00A724D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B01C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  <w:r w:rsidRPr="00E66066">
              <w:rPr>
                <w:rFonts w:ascii="PermianSerifTypeface" w:hAnsi="PermianSerifTypeface"/>
                <w:b/>
                <w:color w:val="000000" w:themeColor="text1"/>
                <w:sz w:val="22"/>
                <w:szCs w:val="22"/>
                <w:lang w:val="ro-RO"/>
              </w:rPr>
              <w:t>A</w:t>
            </w:r>
            <w:r w:rsidRPr="00E66066"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  <w:t>=10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03A7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  <w:r w:rsidRPr="00E66066">
              <w:rPr>
                <w:rFonts w:ascii="PermianSerifTypeface" w:hAnsi="PermianSerifTypeface"/>
                <w:b/>
                <w:color w:val="000000" w:themeColor="text1"/>
                <w:sz w:val="22"/>
                <w:szCs w:val="22"/>
                <w:lang w:val="ro-RO"/>
              </w:rPr>
              <w:t>G</w:t>
            </w:r>
            <w:r w:rsidRPr="00E66066"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  <w:t>=16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0392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  <w:r w:rsidRPr="00E66066">
              <w:rPr>
                <w:rFonts w:ascii="PermianSerifTypeface" w:hAnsi="PermianSerifTypeface"/>
                <w:b/>
                <w:color w:val="000000" w:themeColor="text1"/>
                <w:sz w:val="22"/>
                <w:szCs w:val="22"/>
                <w:lang w:val="ro-RO"/>
              </w:rPr>
              <w:t>M</w:t>
            </w:r>
            <w:r w:rsidRPr="00E66066"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  <w:t>=22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D315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  <w:r w:rsidRPr="00E66066">
              <w:rPr>
                <w:rFonts w:ascii="PermianSerifTypeface" w:hAnsi="PermianSerifTypeface"/>
                <w:b/>
                <w:color w:val="000000" w:themeColor="text1"/>
                <w:sz w:val="22"/>
                <w:szCs w:val="22"/>
                <w:lang w:val="ro-RO"/>
              </w:rPr>
              <w:t>S</w:t>
            </w:r>
            <w:r w:rsidRPr="00E66066"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  <w:t>=28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7457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  <w:r w:rsidRPr="00E66066">
              <w:rPr>
                <w:rFonts w:ascii="PermianSerifTypeface" w:hAnsi="PermianSerifTypeface"/>
                <w:b/>
                <w:color w:val="000000" w:themeColor="text1"/>
                <w:sz w:val="22"/>
                <w:szCs w:val="22"/>
                <w:lang w:val="ro-RO"/>
              </w:rPr>
              <w:t>Y</w:t>
            </w:r>
            <w:r w:rsidRPr="00E66066"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  <w:t>=34</w:t>
            </w:r>
          </w:p>
        </w:tc>
      </w:tr>
      <w:tr w:rsidR="00D23085" w:rsidRPr="00E66066" w14:paraId="2205F7B2" w14:textId="77777777" w:rsidTr="00A724D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203E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  <w:r w:rsidRPr="00E66066">
              <w:rPr>
                <w:rFonts w:ascii="PermianSerifTypeface" w:hAnsi="PermianSerifTypeface"/>
                <w:b/>
                <w:color w:val="000000" w:themeColor="text1"/>
                <w:sz w:val="22"/>
                <w:szCs w:val="22"/>
                <w:lang w:val="ro-RO"/>
              </w:rPr>
              <w:t>B</w:t>
            </w:r>
            <w:r w:rsidRPr="00E66066"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  <w:t>=11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A44C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  <w:r w:rsidRPr="00E66066">
              <w:rPr>
                <w:rFonts w:ascii="PermianSerifTypeface" w:hAnsi="PermianSerifTypeface"/>
                <w:b/>
                <w:color w:val="000000" w:themeColor="text1"/>
                <w:sz w:val="22"/>
                <w:szCs w:val="22"/>
                <w:lang w:val="ro-RO"/>
              </w:rPr>
              <w:t>H</w:t>
            </w:r>
            <w:r w:rsidRPr="00E66066"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  <w:t>=17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ACD0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  <w:r w:rsidRPr="00E66066">
              <w:rPr>
                <w:rFonts w:ascii="PermianSerifTypeface" w:hAnsi="PermianSerifTypeface"/>
                <w:b/>
                <w:color w:val="000000" w:themeColor="text1"/>
                <w:sz w:val="22"/>
                <w:szCs w:val="22"/>
                <w:lang w:val="ro-RO"/>
              </w:rPr>
              <w:t>N</w:t>
            </w:r>
            <w:r w:rsidRPr="00E66066"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  <w:t>=23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59B1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  <w:r w:rsidRPr="00E66066">
              <w:rPr>
                <w:rFonts w:ascii="PermianSerifTypeface" w:hAnsi="PermianSerifTypeface"/>
                <w:b/>
                <w:color w:val="000000" w:themeColor="text1"/>
                <w:sz w:val="22"/>
                <w:szCs w:val="22"/>
                <w:lang w:val="ro-RO"/>
              </w:rPr>
              <w:t>T</w:t>
            </w:r>
            <w:r w:rsidRPr="00E66066"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  <w:t>=29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A2A2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  <w:r w:rsidRPr="00E66066">
              <w:rPr>
                <w:rFonts w:ascii="PermianSerifTypeface" w:hAnsi="PermianSerifTypeface"/>
                <w:b/>
                <w:color w:val="000000" w:themeColor="text1"/>
                <w:sz w:val="22"/>
                <w:szCs w:val="22"/>
                <w:lang w:val="ro-RO"/>
              </w:rPr>
              <w:t>Z</w:t>
            </w:r>
            <w:r w:rsidRPr="00E66066"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  <w:t>=35</w:t>
            </w:r>
          </w:p>
        </w:tc>
      </w:tr>
      <w:tr w:rsidR="00D23085" w:rsidRPr="00E66066" w14:paraId="68CF4D5A" w14:textId="77777777" w:rsidTr="00A724D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2F25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  <w:r w:rsidRPr="00E66066">
              <w:rPr>
                <w:rFonts w:ascii="PermianSerifTypeface" w:hAnsi="PermianSerifTypeface"/>
                <w:b/>
                <w:color w:val="000000" w:themeColor="text1"/>
                <w:sz w:val="22"/>
                <w:szCs w:val="22"/>
                <w:lang w:val="ro-RO"/>
              </w:rPr>
              <w:t>C</w:t>
            </w:r>
            <w:r w:rsidRPr="00E66066"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  <w:t>=12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8338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  <w:r w:rsidRPr="00E66066">
              <w:rPr>
                <w:rFonts w:ascii="PermianSerifTypeface" w:hAnsi="PermianSerifTypeface"/>
                <w:b/>
                <w:color w:val="000000" w:themeColor="text1"/>
                <w:sz w:val="22"/>
                <w:szCs w:val="22"/>
                <w:lang w:val="ro-RO"/>
              </w:rPr>
              <w:t>I</w:t>
            </w:r>
            <w:r w:rsidRPr="00E66066"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  <w:t>=18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E0F3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  <w:r w:rsidRPr="00E66066">
              <w:rPr>
                <w:rFonts w:ascii="PermianSerifTypeface" w:hAnsi="PermianSerifTypeface"/>
                <w:b/>
                <w:color w:val="000000" w:themeColor="text1"/>
                <w:sz w:val="22"/>
                <w:szCs w:val="22"/>
                <w:lang w:val="ro-RO"/>
              </w:rPr>
              <w:t>O</w:t>
            </w:r>
            <w:r w:rsidRPr="00E66066"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  <w:t>=24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8972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  <w:r w:rsidRPr="00E66066">
              <w:rPr>
                <w:rFonts w:ascii="PermianSerifTypeface" w:hAnsi="PermianSerifTypeface"/>
                <w:b/>
                <w:color w:val="000000" w:themeColor="text1"/>
                <w:sz w:val="22"/>
                <w:szCs w:val="22"/>
                <w:lang w:val="ro-RO"/>
              </w:rPr>
              <w:t>U</w:t>
            </w:r>
            <w:r w:rsidRPr="00E66066"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  <w:t>=30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929C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D23085" w:rsidRPr="00E66066" w14:paraId="0AACCB36" w14:textId="77777777" w:rsidTr="00A724D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5800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  <w:r w:rsidRPr="00E66066">
              <w:rPr>
                <w:rFonts w:ascii="PermianSerifTypeface" w:hAnsi="PermianSerifTypeface"/>
                <w:b/>
                <w:color w:val="000000" w:themeColor="text1"/>
                <w:sz w:val="22"/>
                <w:szCs w:val="22"/>
                <w:lang w:val="ro-RO"/>
              </w:rPr>
              <w:t>D</w:t>
            </w:r>
            <w:r w:rsidRPr="00E66066"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  <w:t>=13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DDD4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  <w:r w:rsidRPr="00E66066">
              <w:rPr>
                <w:rFonts w:ascii="PermianSerifTypeface" w:hAnsi="PermianSerifTypeface"/>
                <w:b/>
                <w:color w:val="000000" w:themeColor="text1"/>
                <w:sz w:val="22"/>
                <w:szCs w:val="22"/>
                <w:lang w:val="ro-RO"/>
              </w:rPr>
              <w:t>J</w:t>
            </w:r>
            <w:r w:rsidRPr="00E66066"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  <w:t>=19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E228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  <w:r w:rsidRPr="00E66066">
              <w:rPr>
                <w:rFonts w:ascii="PermianSerifTypeface" w:hAnsi="PermianSerifTypeface"/>
                <w:b/>
                <w:color w:val="000000" w:themeColor="text1"/>
                <w:sz w:val="22"/>
                <w:szCs w:val="22"/>
                <w:lang w:val="ro-RO"/>
              </w:rPr>
              <w:t>P</w:t>
            </w:r>
            <w:r w:rsidRPr="00E66066"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  <w:t>=25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180F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  <w:r w:rsidRPr="00E66066">
              <w:rPr>
                <w:rFonts w:ascii="PermianSerifTypeface" w:hAnsi="PermianSerifTypeface"/>
                <w:b/>
                <w:color w:val="000000" w:themeColor="text1"/>
                <w:sz w:val="22"/>
                <w:szCs w:val="22"/>
                <w:lang w:val="ro-RO"/>
              </w:rPr>
              <w:t>V</w:t>
            </w:r>
            <w:r w:rsidRPr="00E66066"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  <w:t>=31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D748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D23085" w:rsidRPr="00E66066" w14:paraId="4CDB8216" w14:textId="77777777" w:rsidTr="00A724D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993B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  <w:r w:rsidRPr="00E66066">
              <w:rPr>
                <w:rFonts w:ascii="PermianSerifTypeface" w:hAnsi="PermianSerifTypeface"/>
                <w:b/>
                <w:color w:val="000000" w:themeColor="text1"/>
                <w:sz w:val="22"/>
                <w:szCs w:val="22"/>
                <w:lang w:val="ro-RO"/>
              </w:rPr>
              <w:t>E</w:t>
            </w:r>
            <w:r w:rsidRPr="00E66066"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  <w:t>=14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3244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  <w:r w:rsidRPr="00E66066">
              <w:rPr>
                <w:rFonts w:ascii="PermianSerifTypeface" w:hAnsi="PermianSerifTypeface"/>
                <w:b/>
                <w:color w:val="000000" w:themeColor="text1"/>
                <w:sz w:val="22"/>
                <w:szCs w:val="22"/>
                <w:lang w:val="ro-RO"/>
              </w:rPr>
              <w:t>K</w:t>
            </w:r>
            <w:r w:rsidRPr="00E66066"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  <w:t>=20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3FA1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  <w:r w:rsidRPr="00E66066">
              <w:rPr>
                <w:rFonts w:ascii="PermianSerifTypeface" w:hAnsi="PermianSerifTypeface"/>
                <w:b/>
                <w:color w:val="000000" w:themeColor="text1"/>
                <w:sz w:val="22"/>
                <w:szCs w:val="22"/>
                <w:lang w:val="ro-RO"/>
              </w:rPr>
              <w:t>Q</w:t>
            </w:r>
            <w:r w:rsidRPr="00E66066"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  <w:t>=26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F71A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  <w:r w:rsidRPr="00E66066">
              <w:rPr>
                <w:rFonts w:ascii="PermianSerifTypeface" w:hAnsi="PermianSerifTypeface"/>
                <w:b/>
                <w:color w:val="000000" w:themeColor="text1"/>
                <w:sz w:val="22"/>
                <w:szCs w:val="22"/>
                <w:lang w:val="ro-RO"/>
              </w:rPr>
              <w:t>W</w:t>
            </w:r>
            <w:r w:rsidRPr="00E66066"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  <w:t>=32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84C6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D23085" w:rsidRPr="00E66066" w14:paraId="1D8A4DA2" w14:textId="77777777" w:rsidTr="00A724D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5DE3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  <w:r w:rsidRPr="00E66066">
              <w:rPr>
                <w:rFonts w:ascii="PermianSerifTypeface" w:hAnsi="PermianSerifTypeface"/>
                <w:b/>
                <w:color w:val="000000" w:themeColor="text1"/>
                <w:sz w:val="22"/>
                <w:szCs w:val="22"/>
                <w:lang w:val="ro-RO"/>
              </w:rPr>
              <w:t>F</w:t>
            </w:r>
            <w:r w:rsidRPr="00E66066"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  <w:t>=15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836A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  <w:r w:rsidRPr="00E66066">
              <w:rPr>
                <w:rFonts w:ascii="PermianSerifTypeface" w:hAnsi="PermianSerifTypeface"/>
                <w:b/>
                <w:color w:val="000000" w:themeColor="text1"/>
                <w:sz w:val="22"/>
                <w:szCs w:val="22"/>
                <w:lang w:val="ro-RO"/>
              </w:rPr>
              <w:t>L</w:t>
            </w:r>
            <w:r w:rsidRPr="00E66066"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  <w:t>=21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4AF4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  <w:r w:rsidRPr="00E66066">
              <w:rPr>
                <w:rFonts w:ascii="PermianSerifTypeface" w:hAnsi="PermianSerifTypeface"/>
                <w:b/>
                <w:color w:val="000000" w:themeColor="text1"/>
                <w:sz w:val="22"/>
                <w:szCs w:val="22"/>
                <w:lang w:val="ro-RO"/>
              </w:rPr>
              <w:t>R</w:t>
            </w:r>
            <w:r w:rsidRPr="00E66066"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  <w:t>=27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5D7E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  <w:r w:rsidRPr="00E66066">
              <w:rPr>
                <w:rFonts w:ascii="PermianSerifTypeface" w:hAnsi="PermianSerifTypeface"/>
                <w:b/>
                <w:color w:val="000000" w:themeColor="text1"/>
                <w:sz w:val="22"/>
                <w:szCs w:val="22"/>
                <w:lang w:val="ro-RO"/>
              </w:rPr>
              <w:t>X</w:t>
            </w:r>
            <w:r w:rsidRPr="00E66066"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  <w:t>=33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5EFF" w14:textId="77777777" w:rsidR="00D23085" w:rsidRPr="00E66066" w:rsidRDefault="00D23085" w:rsidP="00A724DA">
            <w:pPr>
              <w:ind w:firstLine="567"/>
              <w:jc w:val="both"/>
              <w:rPr>
                <w:rFonts w:ascii="PermianSerifTypeface" w:hAnsi="PermianSerifTypeface"/>
                <w:color w:val="000000" w:themeColor="text1"/>
                <w:sz w:val="22"/>
                <w:szCs w:val="22"/>
                <w:lang w:val="ro-RO"/>
              </w:rPr>
            </w:pPr>
          </w:p>
        </w:tc>
      </w:tr>
    </w:tbl>
    <w:p w14:paraId="48E90A16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</w:rPr>
      </w:pPr>
      <w:proofErr w:type="spellStart"/>
      <w:r w:rsidRPr="00912509">
        <w:rPr>
          <w:rFonts w:ascii="PermianSerifTypeface" w:hAnsi="PermianSerifTypeface" w:cs="Arial"/>
          <w:sz w:val="22"/>
          <w:szCs w:val="22"/>
          <w:lang w:val="ro-RO"/>
        </w:rPr>
        <w:t>Результат</w:t>
      </w:r>
      <w:proofErr w:type="spellEnd"/>
      <w:r w:rsidRPr="00912509">
        <w:rPr>
          <w:rFonts w:ascii="PermianSerifTypeface" w:hAnsi="PermianSerifTypeface" w:cs="Arial"/>
          <w:sz w:val="22"/>
          <w:szCs w:val="22"/>
          <w:lang w:val="ro-RO"/>
        </w:rPr>
        <w:t>:</w:t>
      </w:r>
      <w:r w:rsidRPr="00E66066">
        <w:rPr>
          <w:rFonts w:ascii="PermianSerifTypeface" w:hAnsi="PermianSerifTypeface" w:cs="Arial"/>
          <w:sz w:val="22"/>
          <w:szCs w:val="22"/>
        </w:rPr>
        <w:t xml:space="preserve"> 1010123456789012345678221300</w:t>
      </w:r>
    </w:p>
    <w:p w14:paraId="2F34D612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>Шаг 3. Полученный результат делится на 97 и вычисляется неполное частное.</w:t>
      </w:r>
    </w:p>
    <w:p w14:paraId="19052F7B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>Результат: Неполное частное от деления числа 1010123456789012345678221300 на 97 является 10413643884422807687404343.</w:t>
      </w:r>
    </w:p>
    <w:p w14:paraId="76FB4B56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>Шаг 4. Неполное частное число шага 3 умножается на 97.</w:t>
      </w:r>
    </w:p>
    <w:p w14:paraId="2186114A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>Результат: 10413643884422807687404343 × 97 = 1010123456789012345678221271.</w:t>
      </w:r>
    </w:p>
    <w:p w14:paraId="2F51FEDA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>Шаг 5: Из числа, полученного в шаге 2, вычитается полученный в шаге 4 результат.</w:t>
      </w:r>
    </w:p>
    <w:p w14:paraId="77AAC928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>Результат: 1010123456789012345678221300 – 1010123456789012345678221271 = 29.</w:t>
      </w:r>
    </w:p>
    <w:p w14:paraId="6DF40D2C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>Шаг 6: Результат вычитания из шага 5 вычитается из числа 98.</w:t>
      </w:r>
    </w:p>
    <w:p w14:paraId="46AA44C0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>Результат: 98 – 29 = 69</w:t>
      </w:r>
    </w:p>
    <w:p w14:paraId="0D1C45A8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Полученный в итоге последней операции результат является контрольным разрядом искусственного кода </w:t>
      </w:r>
      <w:r w:rsidRPr="00E66066">
        <w:rPr>
          <w:rFonts w:ascii="PermianSerifTypeface" w:hAnsi="PermianSerifTypeface" w:cs="Arial"/>
          <w:sz w:val="22"/>
          <w:szCs w:val="22"/>
        </w:rPr>
        <w:t>IBAN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</w:t>
      </w:r>
      <w:proofErr w:type="spellStart"/>
      <w:r w:rsidRPr="00E66066">
        <w:rPr>
          <w:rFonts w:ascii="PermianSerifTypeface" w:hAnsi="PermianSerifTypeface" w:cs="Arial"/>
          <w:sz w:val="22"/>
          <w:szCs w:val="22"/>
        </w:rPr>
        <w:t>MDxxAA</w:t>
      </w:r>
      <w:proofErr w:type="spellEnd"/>
      <w:r w:rsidRPr="00E66066">
        <w:rPr>
          <w:rFonts w:ascii="PermianSerifTypeface" w:hAnsi="PermianSerifTypeface" w:cs="Arial"/>
          <w:sz w:val="22"/>
          <w:szCs w:val="22"/>
          <w:lang w:val="ru-RU"/>
        </w:rPr>
        <w:t>123456789012345678. Если полученным результатом является одна цифра, перед ней проставляется «0».</w:t>
      </w:r>
    </w:p>
    <w:p w14:paraId="10A8F196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Таким образом, кодом </w:t>
      </w:r>
      <w:r w:rsidRPr="00E66066">
        <w:rPr>
          <w:rFonts w:ascii="PermianSerifTypeface" w:hAnsi="PermianSerifTypeface" w:cs="Arial"/>
          <w:sz w:val="22"/>
          <w:szCs w:val="22"/>
        </w:rPr>
        <w:t>IBAN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в данном случае будет: </w:t>
      </w:r>
      <w:r w:rsidRPr="00E66066">
        <w:rPr>
          <w:rFonts w:ascii="PermianSerifTypeface" w:hAnsi="PermianSerifTypeface" w:cs="Arial"/>
          <w:sz w:val="22"/>
          <w:szCs w:val="22"/>
        </w:rPr>
        <w:t>MD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69</w:t>
      </w:r>
      <w:r w:rsidRPr="00E66066">
        <w:rPr>
          <w:rFonts w:ascii="PermianSerifTypeface" w:hAnsi="PermianSerifTypeface" w:cs="Arial"/>
          <w:sz w:val="22"/>
          <w:szCs w:val="22"/>
        </w:rPr>
        <w:t>AA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123456789012345678.</w:t>
      </w:r>
    </w:p>
    <w:p w14:paraId="3C48B9C5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</w:rPr>
        <w:t> </w:t>
      </w:r>
    </w:p>
    <w:p w14:paraId="7F491AC9" w14:textId="77777777" w:rsidR="00D07F7A" w:rsidRPr="00E66066" w:rsidRDefault="00D07F7A" w:rsidP="00D07F7A">
      <w:pPr>
        <w:jc w:val="center"/>
        <w:rPr>
          <w:rFonts w:ascii="PermianSerifTypeface" w:hAnsi="PermianSerifTypeface" w:cs="Arial"/>
          <w:b/>
          <w:bCs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b/>
          <w:bCs/>
          <w:sz w:val="22"/>
          <w:szCs w:val="22"/>
          <w:lang w:val="ru-RU"/>
        </w:rPr>
        <w:t xml:space="preserve">2. Метод проверки кода </w:t>
      </w:r>
      <w:r w:rsidRPr="00E66066">
        <w:rPr>
          <w:rFonts w:ascii="PermianSerifTypeface" w:hAnsi="PermianSerifTypeface" w:cs="Arial"/>
          <w:b/>
          <w:bCs/>
          <w:sz w:val="22"/>
          <w:szCs w:val="22"/>
        </w:rPr>
        <w:t>IBAN</w:t>
      </w:r>
    </w:p>
    <w:p w14:paraId="32958216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Для демонстрации метода проверки контрольного разряда будет использоваться код </w:t>
      </w:r>
      <w:r w:rsidRPr="00E66066">
        <w:rPr>
          <w:rFonts w:ascii="PermianSerifTypeface" w:hAnsi="PermianSerifTypeface" w:cs="Arial"/>
          <w:sz w:val="22"/>
          <w:szCs w:val="22"/>
        </w:rPr>
        <w:t>IBAN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«</w:t>
      </w:r>
      <w:r w:rsidRPr="00E66066">
        <w:rPr>
          <w:rFonts w:ascii="PermianSerifTypeface" w:hAnsi="PermianSerifTypeface" w:cs="Arial"/>
          <w:sz w:val="22"/>
          <w:szCs w:val="22"/>
        </w:rPr>
        <w:t>MD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69</w:t>
      </w:r>
      <w:r w:rsidRPr="00E66066">
        <w:rPr>
          <w:rFonts w:ascii="PermianSerifTypeface" w:hAnsi="PermianSerifTypeface" w:cs="Arial"/>
          <w:sz w:val="22"/>
          <w:szCs w:val="22"/>
        </w:rPr>
        <w:t>AA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123456789012345678» и алгоритм </w:t>
      </w:r>
      <w:r w:rsidRPr="00E66066">
        <w:rPr>
          <w:rFonts w:ascii="PermianSerifTypeface" w:hAnsi="PermianSerifTypeface" w:cs="Arial"/>
          <w:sz w:val="22"/>
          <w:szCs w:val="22"/>
        </w:rPr>
        <w:t>MOD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97-10.</w:t>
      </w:r>
    </w:p>
    <w:p w14:paraId="02188A0A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Предварительный шаг: В случае, если код </w:t>
      </w:r>
      <w:r w:rsidRPr="00E66066">
        <w:rPr>
          <w:rFonts w:ascii="PermianSerifTypeface" w:hAnsi="PermianSerifTypeface" w:cs="Arial"/>
          <w:sz w:val="22"/>
          <w:szCs w:val="22"/>
        </w:rPr>
        <w:t>IBAN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представлен на бумажном носителе, его формат преобразуется в электронный путем удаления пробелов.</w:t>
      </w:r>
    </w:p>
    <w:p w14:paraId="02745D0E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Пример: </w:t>
      </w:r>
      <w:r w:rsidRPr="00E66066">
        <w:rPr>
          <w:rFonts w:ascii="PermianSerifTypeface" w:hAnsi="PermianSerifTypeface" w:cs="Arial"/>
          <w:sz w:val="22"/>
          <w:szCs w:val="22"/>
        </w:rPr>
        <w:t>MD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69 АА12 3456 7890 1234 5678 становится </w:t>
      </w:r>
      <w:r w:rsidRPr="00E66066">
        <w:rPr>
          <w:rFonts w:ascii="PermianSerifTypeface" w:hAnsi="PermianSerifTypeface" w:cs="Arial"/>
          <w:sz w:val="22"/>
          <w:szCs w:val="22"/>
        </w:rPr>
        <w:t>MD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69</w:t>
      </w:r>
      <w:r w:rsidRPr="00E66066">
        <w:rPr>
          <w:rFonts w:ascii="PermianSerifTypeface" w:hAnsi="PermianSerifTypeface" w:cs="Arial"/>
          <w:sz w:val="22"/>
          <w:szCs w:val="22"/>
        </w:rPr>
        <w:t>AA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123456789012345678.</w:t>
      </w:r>
    </w:p>
    <w:p w14:paraId="45229723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Шаг 1: Перемещаются первые четыре символа (код страны и контрольный разряд) в конец кода </w:t>
      </w:r>
      <w:r w:rsidRPr="00E66066">
        <w:rPr>
          <w:rFonts w:ascii="PermianSerifTypeface" w:hAnsi="PermianSerifTypeface" w:cs="Arial"/>
          <w:sz w:val="22"/>
          <w:szCs w:val="22"/>
        </w:rPr>
        <w:t>IBAN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.</w:t>
      </w:r>
    </w:p>
    <w:p w14:paraId="5B0CFB44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Результат: </w:t>
      </w:r>
      <w:r w:rsidRPr="00E66066">
        <w:rPr>
          <w:rFonts w:ascii="PermianSerifTypeface" w:hAnsi="PermianSerifTypeface" w:cs="Arial"/>
          <w:sz w:val="22"/>
          <w:szCs w:val="22"/>
        </w:rPr>
        <w:t>AA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123456789012345678</w:t>
      </w:r>
      <w:r w:rsidRPr="00E66066">
        <w:rPr>
          <w:rFonts w:ascii="PermianSerifTypeface" w:hAnsi="PermianSerifTypeface" w:cs="Arial"/>
          <w:sz w:val="22"/>
          <w:szCs w:val="22"/>
        </w:rPr>
        <w:t>MD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>69.</w:t>
      </w:r>
    </w:p>
    <w:p w14:paraId="1C1044EF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>Шаг 2: Преобразовываются буквы в цифры, в соответствии с таблицей преобразования, упомянутой выше.</w:t>
      </w:r>
    </w:p>
    <w:p w14:paraId="37314783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>Результат: 1010123456789012345678221369.</w:t>
      </w:r>
    </w:p>
    <w:p w14:paraId="78913963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lastRenderedPageBreak/>
        <w:t>Шаг 3. Полученный результат делится на 97 и вычисляется неполное частное.</w:t>
      </w:r>
    </w:p>
    <w:p w14:paraId="76539222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>Результат: Неполное частное от деления числа 1010123456789012345678221369 на 97 является 10413643884422807687404344.</w:t>
      </w:r>
    </w:p>
    <w:p w14:paraId="7F1A1643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>Шаг 4: Неполное частное от деления в шаге 3 умножается на 97.</w:t>
      </w:r>
    </w:p>
    <w:p w14:paraId="26D5088B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>Результат: 10413643884422807687404344 × 97 = 1010123456789012345678221368.</w:t>
      </w:r>
    </w:p>
    <w:p w14:paraId="55B58E3E" w14:textId="1D11A8E2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Шаг 5: Из полученного в шаге 2 числа вычитается результат, полученный в шаге </w:t>
      </w:r>
    </w:p>
    <w:p w14:paraId="311EC0E2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sz w:val="22"/>
          <w:szCs w:val="22"/>
          <w:lang w:val="ru-RU"/>
        </w:rPr>
      </w:pP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Результат: 1010123456789012345678221369 – 1010123456789012345678221368 = 1. Если результат проверки «1», контрольный разряд «69» считается подтвержденным, и код </w:t>
      </w:r>
      <w:r w:rsidRPr="00E66066">
        <w:rPr>
          <w:rFonts w:ascii="PermianSerifTypeface" w:hAnsi="PermianSerifTypeface" w:cs="Arial"/>
          <w:sz w:val="22"/>
          <w:szCs w:val="22"/>
        </w:rPr>
        <w:t>IBAN</w:t>
      </w:r>
      <w:r w:rsidRPr="00E66066">
        <w:rPr>
          <w:rFonts w:ascii="PermianSerifTypeface" w:hAnsi="PermianSerifTypeface" w:cs="Arial"/>
          <w:sz w:val="22"/>
          <w:szCs w:val="22"/>
          <w:lang w:val="ru-RU"/>
        </w:rPr>
        <w:t xml:space="preserve"> может быть принят.</w:t>
      </w:r>
    </w:p>
    <w:p w14:paraId="03DA6836" w14:textId="77777777" w:rsidR="00D07F7A" w:rsidRPr="00E66066" w:rsidRDefault="00D07F7A" w:rsidP="00D07F7A">
      <w:pPr>
        <w:ind w:firstLine="567"/>
        <w:jc w:val="both"/>
        <w:rPr>
          <w:rFonts w:ascii="PermianSerifTypeface" w:hAnsi="PermianSerifTypeface" w:cs="Arial"/>
          <w:color w:val="808080" w:themeColor="background1" w:themeShade="80"/>
          <w:sz w:val="22"/>
          <w:szCs w:val="22"/>
          <w:lang w:val="ru-RU"/>
        </w:rPr>
      </w:pPr>
    </w:p>
    <w:p w14:paraId="30FDE079" w14:textId="77777777" w:rsidR="00D23085" w:rsidRPr="00E66066" w:rsidRDefault="00D23085" w:rsidP="00A724DA">
      <w:pPr>
        <w:pStyle w:val="ListParagraph"/>
        <w:tabs>
          <w:tab w:val="left" w:pos="1080"/>
        </w:tabs>
        <w:ind w:left="0" w:firstLine="567"/>
        <w:contextualSpacing w:val="0"/>
        <w:jc w:val="both"/>
        <w:rPr>
          <w:rFonts w:ascii="PermianSerifTypeface" w:hAnsi="PermianSerifTypeface"/>
          <w:i/>
          <w:iCs/>
          <w:color w:val="808080" w:themeColor="background1" w:themeShade="80"/>
          <w:sz w:val="22"/>
          <w:szCs w:val="22"/>
          <w:shd w:val="clear" w:color="auto" w:fill="FFFFFF"/>
          <w:lang w:val="ro-RO" w:eastAsia="ru-RU"/>
        </w:rPr>
      </w:pPr>
    </w:p>
    <w:p w14:paraId="48679158" w14:textId="58402F4C" w:rsidR="006277CB" w:rsidRPr="00E66066" w:rsidRDefault="006277CB" w:rsidP="00A724DA">
      <w:pPr>
        <w:pBdr>
          <w:bottom w:val="single" w:sz="6" w:space="7" w:color="auto"/>
        </w:pBdr>
        <w:ind w:firstLine="567"/>
        <w:jc w:val="center"/>
        <w:rPr>
          <w:rFonts w:ascii="PermianSerifTypeface" w:hAnsi="PermianSerifTypeface"/>
          <w:color w:val="000000" w:themeColor="text1"/>
          <w:sz w:val="22"/>
          <w:szCs w:val="22"/>
          <w:lang w:val="ro-RO"/>
        </w:rPr>
      </w:pPr>
    </w:p>
    <w:p w14:paraId="316352FF" w14:textId="77777777" w:rsidR="00FA67FA" w:rsidRPr="00E66066" w:rsidRDefault="00FA67FA" w:rsidP="00FA67FA">
      <w:pPr>
        <w:jc w:val="right"/>
        <w:rPr>
          <w:rFonts w:ascii="PermianSerifTypeface" w:hAnsi="PermianSerifTypeface"/>
          <w:sz w:val="22"/>
          <w:szCs w:val="22"/>
          <w:lang w:val="ro-RO"/>
        </w:rPr>
      </w:pPr>
    </w:p>
    <w:sectPr w:rsidR="00FA67FA" w:rsidRPr="00E66066" w:rsidSect="003B3E5C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5146D" w14:textId="77777777" w:rsidR="00A90C94" w:rsidRDefault="00A90C94" w:rsidP="00451250">
      <w:r>
        <w:separator/>
      </w:r>
    </w:p>
  </w:endnote>
  <w:endnote w:type="continuationSeparator" w:id="0">
    <w:p w14:paraId="1BA3945C" w14:textId="77777777" w:rsidR="00A90C94" w:rsidRDefault="00A90C94" w:rsidP="0045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2A4B0" w14:textId="06D83055" w:rsidR="00B65CD8" w:rsidRPr="00BC34B6" w:rsidRDefault="00B65CD8" w:rsidP="00BC34B6">
    <w:pPr>
      <w:pStyle w:val="Footer"/>
    </w:pPr>
    <w:bookmarkStart w:id="21" w:name="TITUS1FooterEvenPages"/>
    <w:r w:rsidRPr="00BC34B6">
      <w:rPr>
        <w:color w:val="000000"/>
        <w:sz w:val="2"/>
      </w:rPr>
      <w:t> </w:t>
    </w:r>
    <w:bookmarkEnd w:id="2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F5A8D" w14:textId="7772D1BE" w:rsidR="00B65CD8" w:rsidRPr="00BC34B6" w:rsidRDefault="00B65CD8" w:rsidP="00BC34B6">
    <w:pPr>
      <w:pStyle w:val="Footer"/>
    </w:pPr>
    <w:bookmarkStart w:id="22" w:name="TITUS1FooterPrimary"/>
    <w:r w:rsidRPr="00BC34B6">
      <w:rPr>
        <w:color w:val="000000"/>
        <w:sz w:val="2"/>
      </w:rPr>
      <w:t> </w:t>
    </w:r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F41F3" w14:textId="77777777" w:rsidR="00A90C94" w:rsidRDefault="00A90C94" w:rsidP="00451250">
      <w:r>
        <w:separator/>
      </w:r>
    </w:p>
  </w:footnote>
  <w:footnote w:type="continuationSeparator" w:id="0">
    <w:p w14:paraId="5CC40B80" w14:textId="77777777" w:rsidR="00A90C94" w:rsidRDefault="00A90C94" w:rsidP="00451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EB7AD" w14:textId="7664DE2D" w:rsidR="00B65CD8" w:rsidRPr="00BC34B6" w:rsidRDefault="00B65CD8" w:rsidP="00BC34B6">
    <w:pPr>
      <w:pStyle w:val="Header"/>
    </w:pPr>
    <w:bookmarkStart w:id="19" w:name="TITUS1HeaderEvenPages"/>
    <w:r w:rsidRPr="00BC34B6">
      <w:rPr>
        <w:color w:val="000000"/>
        <w:sz w:val="2"/>
      </w:rPr>
      <w:t> </w:t>
    </w:r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D3FCA" w14:textId="5DEAABF3" w:rsidR="00B65CD8" w:rsidRPr="00BC34B6" w:rsidRDefault="00B65CD8" w:rsidP="00BC34B6">
    <w:pPr>
      <w:pStyle w:val="Header"/>
    </w:pPr>
    <w:bookmarkStart w:id="20" w:name="TITUS1HeaderPrimary"/>
    <w:r w:rsidRPr="00BC34B6">
      <w:rPr>
        <w:color w:val="000000"/>
        <w:sz w:val="2"/>
      </w:rPr>
      <w:t> </w:t>
    </w:r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F75"/>
    <w:multiLevelType w:val="hybridMultilevel"/>
    <w:tmpl w:val="02F27B46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567"/>
    <w:multiLevelType w:val="hybridMultilevel"/>
    <w:tmpl w:val="5BB47786"/>
    <w:lvl w:ilvl="0" w:tplc="514E93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1151C"/>
    <w:multiLevelType w:val="hybridMultilevel"/>
    <w:tmpl w:val="12EEB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490D"/>
    <w:multiLevelType w:val="hybridMultilevel"/>
    <w:tmpl w:val="CA5CEA3E"/>
    <w:lvl w:ilvl="0" w:tplc="56708A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B379F"/>
    <w:multiLevelType w:val="hybridMultilevel"/>
    <w:tmpl w:val="C9066A7C"/>
    <w:lvl w:ilvl="0" w:tplc="14CE8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6CD9"/>
    <w:multiLevelType w:val="hybridMultilevel"/>
    <w:tmpl w:val="C60EAFF0"/>
    <w:lvl w:ilvl="0" w:tplc="496E74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506" w:hanging="360"/>
      </w:pPr>
    </w:lvl>
    <w:lvl w:ilvl="2" w:tplc="0818001B" w:tentative="1">
      <w:start w:val="1"/>
      <w:numFmt w:val="lowerRoman"/>
      <w:lvlText w:val="%3."/>
      <w:lvlJc w:val="right"/>
      <w:pPr>
        <w:ind w:left="2226" w:hanging="180"/>
      </w:pPr>
    </w:lvl>
    <w:lvl w:ilvl="3" w:tplc="0818000F" w:tentative="1">
      <w:start w:val="1"/>
      <w:numFmt w:val="decimal"/>
      <w:lvlText w:val="%4."/>
      <w:lvlJc w:val="left"/>
      <w:pPr>
        <w:ind w:left="2946" w:hanging="360"/>
      </w:pPr>
    </w:lvl>
    <w:lvl w:ilvl="4" w:tplc="08180019" w:tentative="1">
      <w:start w:val="1"/>
      <w:numFmt w:val="lowerLetter"/>
      <w:lvlText w:val="%5."/>
      <w:lvlJc w:val="left"/>
      <w:pPr>
        <w:ind w:left="3666" w:hanging="360"/>
      </w:pPr>
    </w:lvl>
    <w:lvl w:ilvl="5" w:tplc="0818001B" w:tentative="1">
      <w:start w:val="1"/>
      <w:numFmt w:val="lowerRoman"/>
      <w:lvlText w:val="%6."/>
      <w:lvlJc w:val="right"/>
      <w:pPr>
        <w:ind w:left="4386" w:hanging="180"/>
      </w:pPr>
    </w:lvl>
    <w:lvl w:ilvl="6" w:tplc="0818000F" w:tentative="1">
      <w:start w:val="1"/>
      <w:numFmt w:val="decimal"/>
      <w:lvlText w:val="%7."/>
      <w:lvlJc w:val="left"/>
      <w:pPr>
        <w:ind w:left="5106" w:hanging="360"/>
      </w:pPr>
    </w:lvl>
    <w:lvl w:ilvl="7" w:tplc="08180019" w:tentative="1">
      <w:start w:val="1"/>
      <w:numFmt w:val="lowerLetter"/>
      <w:lvlText w:val="%8."/>
      <w:lvlJc w:val="left"/>
      <w:pPr>
        <w:ind w:left="5826" w:hanging="360"/>
      </w:pPr>
    </w:lvl>
    <w:lvl w:ilvl="8" w:tplc="08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770304"/>
    <w:multiLevelType w:val="hybridMultilevel"/>
    <w:tmpl w:val="D00E1EA4"/>
    <w:lvl w:ilvl="0" w:tplc="E0EE97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45042"/>
    <w:multiLevelType w:val="hybridMultilevel"/>
    <w:tmpl w:val="C460095A"/>
    <w:lvl w:ilvl="0" w:tplc="28245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570FD"/>
    <w:multiLevelType w:val="hybridMultilevel"/>
    <w:tmpl w:val="24FADD8C"/>
    <w:lvl w:ilvl="0" w:tplc="BA20FA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506" w:hanging="360"/>
      </w:pPr>
    </w:lvl>
    <w:lvl w:ilvl="2" w:tplc="0818001B" w:tentative="1">
      <w:start w:val="1"/>
      <w:numFmt w:val="lowerRoman"/>
      <w:lvlText w:val="%3."/>
      <w:lvlJc w:val="right"/>
      <w:pPr>
        <w:ind w:left="2226" w:hanging="180"/>
      </w:pPr>
    </w:lvl>
    <w:lvl w:ilvl="3" w:tplc="0818000F" w:tentative="1">
      <w:start w:val="1"/>
      <w:numFmt w:val="decimal"/>
      <w:lvlText w:val="%4."/>
      <w:lvlJc w:val="left"/>
      <w:pPr>
        <w:ind w:left="2946" w:hanging="360"/>
      </w:pPr>
    </w:lvl>
    <w:lvl w:ilvl="4" w:tplc="08180019" w:tentative="1">
      <w:start w:val="1"/>
      <w:numFmt w:val="lowerLetter"/>
      <w:lvlText w:val="%5."/>
      <w:lvlJc w:val="left"/>
      <w:pPr>
        <w:ind w:left="3666" w:hanging="360"/>
      </w:pPr>
    </w:lvl>
    <w:lvl w:ilvl="5" w:tplc="0818001B" w:tentative="1">
      <w:start w:val="1"/>
      <w:numFmt w:val="lowerRoman"/>
      <w:lvlText w:val="%6."/>
      <w:lvlJc w:val="right"/>
      <w:pPr>
        <w:ind w:left="4386" w:hanging="180"/>
      </w:pPr>
    </w:lvl>
    <w:lvl w:ilvl="6" w:tplc="0818000F" w:tentative="1">
      <w:start w:val="1"/>
      <w:numFmt w:val="decimal"/>
      <w:lvlText w:val="%7."/>
      <w:lvlJc w:val="left"/>
      <w:pPr>
        <w:ind w:left="5106" w:hanging="360"/>
      </w:pPr>
    </w:lvl>
    <w:lvl w:ilvl="7" w:tplc="08180019" w:tentative="1">
      <w:start w:val="1"/>
      <w:numFmt w:val="lowerLetter"/>
      <w:lvlText w:val="%8."/>
      <w:lvlJc w:val="left"/>
      <w:pPr>
        <w:ind w:left="5826" w:hanging="360"/>
      </w:pPr>
    </w:lvl>
    <w:lvl w:ilvl="8" w:tplc="08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BE0164"/>
    <w:multiLevelType w:val="hybridMultilevel"/>
    <w:tmpl w:val="5CBC248A"/>
    <w:lvl w:ilvl="0" w:tplc="0F9C5774">
      <w:start w:val="17"/>
      <w:numFmt w:val="decimal"/>
      <w:lvlText w:val="%1."/>
      <w:lvlJc w:val="left"/>
      <w:pPr>
        <w:ind w:left="2421" w:hanging="360"/>
      </w:pPr>
      <w:rPr>
        <w:rFonts w:cs="Times New Roman" w:hint="default"/>
        <w:b/>
        <w:bCs/>
        <w:i w:val="0"/>
        <w:color w:val="000000" w:themeColor="text1"/>
        <w:sz w:val="22"/>
        <w:lang w:val="ru-RU"/>
      </w:rPr>
    </w:lvl>
    <w:lvl w:ilvl="1" w:tplc="08180019" w:tentative="1">
      <w:start w:val="1"/>
      <w:numFmt w:val="lowerLetter"/>
      <w:lvlText w:val="%2."/>
      <w:lvlJc w:val="left"/>
      <w:pPr>
        <w:ind w:left="3141" w:hanging="360"/>
      </w:pPr>
    </w:lvl>
    <w:lvl w:ilvl="2" w:tplc="0818001B" w:tentative="1">
      <w:start w:val="1"/>
      <w:numFmt w:val="lowerRoman"/>
      <w:lvlText w:val="%3."/>
      <w:lvlJc w:val="right"/>
      <w:pPr>
        <w:ind w:left="3861" w:hanging="180"/>
      </w:pPr>
    </w:lvl>
    <w:lvl w:ilvl="3" w:tplc="0818000F" w:tentative="1">
      <w:start w:val="1"/>
      <w:numFmt w:val="decimal"/>
      <w:lvlText w:val="%4."/>
      <w:lvlJc w:val="left"/>
      <w:pPr>
        <w:ind w:left="4581" w:hanging="360"/>
      </w:pPr>
    </w:lvl>
    <w:lvl w:ilvl="4" w:tplc="08180019" w:tentative="1">
      <w:start w:val="1"/>
      <w:numFmt w:val="lowerLetter"/>
      <w:lvlText w:val="%5."/>
      <w:lvlJc w:val="left"/>
      <w:pPr>
        <w:ind w:left="5301" w:hanging="360"/>
      </w:pPr>
    </w:lvl>
    <w:lvl w:ilvl="5" w:tplc="0818001B" w:tentative="1">
      <w:start w:val="1"/>
      <w:numFmt w:val="lowerRoman"/>
      <w:lvlText w:val="%6."/>
      <w:lvlJc w:val="right"/>
      <w:pPr>
        <w:ind w:left="6021" w:hanging="180"/>
      </w:pPr>
    </w:lvl>
    <w:lvl w:ilvl="6" w:tplc="0818000F" w:tentative="1">
      <w:start w:val="1"/>
      <w:numFmt w:val="decimal"/>
      <w:lvlText w:val="%7."/>
      <w:lvlJc w:val="left"/>
      <w:pPr>
        <w:ind w:left="6741" w:hanging="360"/>
      </w:pPr>
    </w:lvl>
    <w:lvl w:ilvl="7" w:tplc="08180019" w:tentative="1">
      <w:start w:val="1"/>
      <w:numFmt w:val="lowerLetter"/>
      <w:lvlText w:val="%8."/>
      <w:lvlJc w:val="left"/>
      <w:pPr>
        <w:ind w:left="7461" w:hanging="360"/>
      </w:pPr>
    </w:lvl>
    <w:lvl w:ilvl="8" w:tplc="0818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1E7104FB"/>
    <w:multiLevelType w:val="hybridMultilevel"/>
    <w:tmpl w:val="0E94A648"/>
    <w:lvl w:ilvl="0" w:tplc="C74EA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3235C"/>
    <w:multiLevelType w:val="hybridMultilevel"/>
    <w:tmpl w:val="AFEEF17C"/>
    <w:lvl w:ilvl="0" w:tplc="E37223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87F00"/>
    <w:multiLevelType w:val="hybridMultilevel"/>
    <w:tmpl w:val="D980B5F6"/>
    <w:lvl w:ilvl="0" w:tplc="4EBAA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1673EA"/>
    <w:multiLevelType w:val="hybridMultilevel"/>
    <w:tmpl w:val="CB8C2D7E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B468B"/>
    <w:multiLevelType w:val="hybridMultilevel"/>
    <w:tmpl w:val="81703A00"/>
    <w:lvl w:ilvl="0" w:tplc="11E82DF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66" w:hanging="360"/>
      </w:pPr>
    </w:lvl>
    <w:lvl w:ilvl="2" w:tplc="0818001B" w:tentative="1">
      <w:start w:val="1"/>
      <w:numFmt w:val="lowerRoman"/>
      <w:lvlText w:val="%3."/>
      <w:lvlJc w:val="right"/>
      <w:pPr>
        <w:ind w:left="2586" w:hanging="180"/>
      </w:pPr>
    </w:lvl>
    <w:lvl w:ilvl="3" w:tplc="0818000F" w:tentative="1">
      <w:start w:val="1"/>
      <w:numFmt w:val="decimal"/>
      <w:lvlText w:val="%4."/>
      <w:lvlJc w:val="left"/>
      <w:pPr>
        <w:ind w:left="3306" w:hanging="360"/>
      </w:pPr>
    </w:lvl>
    <w:lvl w:ilvl="4" w:tplc="08180019" w:tentative="1">
      <w:start w:val="1"/>
      <w:numFmt w:val="lowerLetter"/>
      <w:lvlText w:val="%5."/>
      <w:lvlJc w:val="left"/>
      <w:pPr>
        <w:ind w:left="4026" w:hanging="360"/>
      </w:pPr>
    </w:lvl>
    <w:lvl w:ilvl="5" w:tplc="0818001B" w:tentative="1">
      <w:start w:val="1"/>
      <w:numFmt w:val="lowerRoman"/>
      <w:lvlText w:val="%6."/>
      <w:lvlJc w:val="right"/>
      <w:pPr>
        <w:ind w:left="4746" w:hanging="180"/>
      </w:pPr>
    </w:lvl>
    <w:lvl w:ilvl="6" w:tplc="0818000F" w:tentative="1">
      <w:start w:val="1"/>
      <w:numFmt w:val="decimal"/>
      <w:lvlText w:val="%7."/>
      <w:lvlJc w:val="left"/>
      <w:pPr>
        <w:ind w:left="5466" w:hanging="360"/>
      </w:pPr>
    </w:lvl>
    <w:lvl w:ilvl="7" w:tplc="08180019" w:tentative="1">
      <w:start w:val="1"/>
      <w:numFmt w:val="lowerLetter"/>
      <w:lvlText w:val="%8."/>
      <w:lvlJc w:val="left"/>
      <w:pPr>
        <w:ind w:left="6186" w:hanging="360"/>
      </w:pPr>
    </w:lvl>
    <w:lvl w:ilvl="8" w:tplc="08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5C202EE"/>
    <w:multiLevelType w:val="hybridMultilevel"/>
    <w:tmpl w:val="5FBE68C0"/>
    <w:lvl w:ilvl="0" w:tplc="4320B4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21154"/>
    <w:multiLevelType w:val="hybridMultilevel"/>
    <w:tmpl w:val="AC3AA4B8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F6C70"/>
    <w:multiLevelType w:val="hybridMultilevel"/>
    <w:tmpl w:val="88CC89E6"/>
    <w:lvl w:ilvl="0" w:tplc="CBAC24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506" w:hanging="360"/>
      </w:pPr>
    </w:lvl>
    <w:lvl w:ilvl="2" w:tplc="0818001B" w:tentative="1">
      <w:start w:val="1"/>
      <w:numFmt w:val="lowerRoman"/>
      <w:lvlText w:val="%3."/>
      <w:lvlJc w:val="right"/>
      <w:pPr>
        <w:ind w:left="2226" w:hanging="180"/>
      </w:pPr>
    </w:lvl>
    <w:lvl w:ilvl="3" w:tplc="0818000F" w:tentative="1">
      <w:start w:val="1"/>
      <w:numFmt w:val="decimal"/>
      <w:lvlText w:val="%4."/>
      <w:lvlJc w:val="left"/>
      <w:pPr>
        <w:ind w:left="2946" w:hanging="360"/>
      </w:pPr>
    </w:lvl>
    <w:lvl w:ilvl="4" w:tplc="08180019" w:tentative="1">
      <w:start w:val="1"/>
      <w:numFmt w:val="lowerLetter"/>
      <w:lvlText w:val="%5."/>
      <w:lvlJc w:val="left"/>
      <w:pPr>
        <w:ind w:left="3666" w:hanging="360"/>
      </w:pPr>
    </w:lvl>
    <w:lvl w:ilvl="5" w:tplc="0818001B" w:tentative="1">
      <w:start w:val="1"/>
      <w:numFmt w:val="lowerRoman"/>
      <w:lvlText w:val="%6."/>
      <w:lvlJc w:val="right"/>
      <w:pPr>
        <w:ind w:left="4386" w:hanging="180"/>
      </w:pPr>
    </w:lvl>
    <w:lvl w:ilvl="6" w:tplc="0818000F" w:tentative="1">
      <w:start w:val="1"/>
      <w:numFmt w:val="decimal"/>
      <w:lvlText w:val="%7."/>
      <w:lvlJc w:val="left"/>
      <w:pPr>
        <w:ind w:left="5106" w:hanging="360"/>
      </w:pPr>
    </w:lvl>
    <w:lvl w:ilvl="7" w:tplc="08180019" w:tentative="1">
      <w:start w:val="1"/>
      <w:numFmt w:val="lowerLetter"/>
      <w:lvlText w:val="%8."/>
      <w:lvlJc w:val="left"/>
      <w:pPr>
        <w:ind w:left="5826" w:hanging="360"/>
      </w:pPr>
    </w:lvl>
    <w:lvl w:ilvl="8" w:tplc="08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3901CCE"/>
    <w:multiLevelType w:val="hybridMultilevel"/>
    <w:tmpl w:val="F37EBD2E"/>
    <w:lvl w:ilvl="0" w:tplc="352A14B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64661E"/>
    <w:multiLevelType w:val="hybridMultilevel"/>
    <w:tmpl w:val="969C5964"/>
    <w:lvl w:ilvl="0" w:tplc="A33E072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  <w:color w:val="000000" w:themeColor="text1"/>
        <w:sz w:val="22"/>
      </w:rPr>
    </w:lvl>
    <w:lvl w:ilvl="1" w:tplc="08180019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A35771"/>
    <w:multiLevelType w:val="hybridMultilevel"/>
    <w:tmpl w:val="142E9996"/>
    <w:lvl w:ilvl="0" w:tplc="BDB0A6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E3DC1"/>
    <w:multiLevelType w:val="hybridMultilevel"/>
    <w:tmpl w:val="70980510"/>
    <w:lvl w:ilvl="0" w:tplc="81CCFE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33A3A"/>
    <w:multiLevelType w:val="hybridMultilevel"/>
    <w:tmpl w:val="F7D6769C"/>
    <w:lvl w:ilvl="0" w:tplc="8CB472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66" w:hanging="360"/>
      </w:pPr>
    </w:lvl>
    <w:lvl w:ilvl="2" w:tplc="0818001B" w:tentative="1">
      <w:start w:val="1"/>
      <w:numFmt w:val="lowerRoman"/>
      <w:lvlText w:val="%3."/>
      <w:lvlJc w:val="right"/>
      <w:pPr>
        <w:ind w:left="2586" w:hanging="180"/>
      </w:pPr>
    </w:lvl>
    <w:lvl w:ilvl="3" w:tplc="0818000F" w:tentative="1">
      <w:start w:val="1"/>
      <w:numFmt w:val="decimal"/>
      <w:lvlText w:val="%4."/>
      <w:lvlJc w:val="left"/>
      <w:pPr>
        <w:ind w:left="3306" w:hanging="360"/>
      </w:pPr>
    </w:lvl>
    <w:lvl w:ilvl="4" w:tplc="08180019" w:tentative="1">
      <w:start w:val="1"/>
      <w:numFmt w:val="lowerLetter"/>
      <w:lvlText w:val="%5."/>
      <w:lvlJc w:val="left"/>
      <w:pPr>
        <w:ind w:left="4026" w:hanging="360"/>
      </w:pPr>
    </w:lvl>
    <w:lvl w:ilvl="5" w:tplc="0818001B" w:tentative="1">
      <w:start w:val="1"/>
      <w:numFmt w:val="lowerRoman"/>
      <w:lvlText w:val="%6."/>
      <w:lvlJc w:val="right"/>
      <w:pPr>
        <w:ind w:left="4746" w:hanging="180"/>
      </w:pPr>
    </w:lvl>
    <w:lvl w:ilvl="6" w:tplc="0818000F" w:tentative="1">
      <w:start w:val="1"/>
      <w:numFmt w:val="decimal"/>
      <w:lvlText w:val="%7."/>
      <w:lvlJc w:val="left"/>
      <w:pPr>
        <w:ind w:left="5466" w:hanging="360"/>
      </w:pPr>
    </w:lvl>
    <w:lvl w:ilvl="7" w:tplc="08180019" w:tentative="1">
      <w:start w:val="1"/>
      <w:numFmt w:val="lowerLetter"/>
      <w:lvlText w:val="%8."/>
      <w:lvlJc w:val="left"/>
      <w:pPr>
        <w:ind w:left="6186" w:hanging="360"/>
      </w:pPr>
    </w:lvl>
    <w:lvl w:ilvl="8" w:tplc="08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D976E34"/>
    <w:multiLevelType w:val="hybridMultilevel"/>
    <w:tmpl w:val="B97EA45E"/>
    <w:lvl w:ilvl="0" w:tplc="BB6482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75CE0"/>
    <w:multiLevelType w:val="hybridMultilevel"/>
    <w:tmpl w:val="208ACF6C"/>
    <w:lvl w:ilvl="0" w:tplc="0602E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trike w:val="0"/>
        <w:color w:val="auto"/>
        <w:sz w:val="22"/>
        <w:szCs w:val="22"/>
        <w:lang w:val="en-US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6011D2"/>
    <w:multiLevelType w:val="hybridMultilevel"/>
    <w:tmpl w:val="9850BB0E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7449C"/>
    <w:multiLevelType w:val="hybridMultilevel"/>
    <w:tmpl w:val="667E76C4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21695"/>
    <w:multiLevelType w:val="hybridMultilevel"/>
    <w:tmpl w:val="7B2A83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D6E26"/>
    <w:multiLevelType w:val="hybridMultilevel"/>
    <w:tmpl w:val="9DFEA926"/>
    <w:lvl w:ilvl="0" w:tplc="3AA433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81626"/>
    <w:multiLevelType w:val="hybridMultilevel"/>
    <w:tmpl w:val="AA809366"/>
    <w:lvl w:ilvl="0" w:tplc="08180011">
      <w:start w:val="1"/>
      <w:numFmt w:val="decimal"/>
      <w:lvlText w:val="%1)"/>
      <w:lvlJc w:val="left"/>
      <w:pPr>
        <w:ind w:left="1569" w:hanging="360"/>
      </w:pPr>
    </w:lvl>
    <w:lvl w:ilvl="1" w:tplc="08180019" w:tentative="1">
      <w:start w:val="1"/>
      <w:numFmt w:val="lowerLetter"/>
      <w:lvlText w:val="%2."/>
      <w:lvlJc w:val="left"/>
      <w:pPr>
        <w:ind w:left="2289" w:hanging="360"/>
      </w:pPr>
    </w:lvl>
    <w:lvl w:ilvl="2" w:tplc="0818001B" w:tentative="1">
      <w:start w:val="1"/>
      <w:numFmt w:val="lowerRoman"/>
      <w:lvlText w:val="%3."/>
      <w:lvlJc w:val="right"/>
      <w:pPr>
        <w:ind w:left="3009" w:hanging="180"/>
      </w:pPr>
    </w:lvl>
    <w:lvl w:ilvl="3" w:tplc="0818000F" w:tentative="1">
      <w:start w:val="1"/>
      <w:numFmt w:val="decimal"/>
      <w:lvlText w:val="%4."/>
      <w:lvlJc w:val="left"/>
      <w:pPr>
        <w:ind w:left="3729" w:hanging="360"/>
      </w:pPr>
    </w:lvl>
    <w:lvl w:ilvl="4" w:tplc="08180019" w:tentative="1">
      <w:start w:val="1"/>
      <w:numFmt w:val="lowerLetter"/>
      <w:lvlText w:val="%5."/>
      <w:lvlJc w:val="left"/>
      <w:pPr>
        <w:ind w:left="4449" w:hanging="360"/>
      </w:pPr>
    </w:lvl>
    <w:lvl w:ilvl="5" w:tplc="0818001B" w:tentative="1">
      <w:start w:val="1"/>
      <w:numFmt w:val="lowerRoman"/>
      <w:lvlText w:val="%6."/>
      <w:lvlJc w:val="right"/>
      <w:pPr>
        <w:ind w:left="5169" w:hanging="180"/>
      </w:pPr>
    </w:lvl>
    <w:lvl w:ilvl="6" w:tplc="0818000F" w:tentative="1">
      <w:start w:val="1"/>
      <w:numFmt w:val="decimal"/>
      <w:lvlText w:val="%7."/>
      <w:lvlJc w:val="left"/>
      <w:pPr>
        <w:ind w:left="5889" w:hanging="360"/>
      </w:pPr>
    </w:lvl>
    <w:lvl w:ilvl="7" w:tplc="08180019" w:tentative="1">
      <w:start w:val="1"/>
      <w:numFmt w:val="lowerLetter"/>
      <w:lvlText w:val="%8."/>
      <w:lvlJc w:val="left"/>
      <w:pPr>
        <w:ind w:left="6609" w:hanging="360"/>
      </w:pPr>
    </w:lvl>
    <w:lvl w:ilvl="8" w:tplc="0818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0" w15:restartNumberingAfterBreak="0">
    <w:nsid w:val="739B44DD"/>
    <w:multiLevelType w:val="hybridMultilevel"/>
    <w:tmpl w:val="C3CE528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1C3F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7343EB"/>
    <w:multiLevelType w:val="hybridMultilevel"/>
    <w:tmpl w:val="A56A57CA"/>
    <w:lvl w:ilvl="0" w:tplc="0818000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trike w:val="0"/>
        <w:color w:val="auto"/>
        <w:sz w:val="22"/>
        <w:szCs w:val="22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28"/>
  </w:num>
  <w:num w:numId="7">
    <w:abstractNumId w:val="17"/>
  </w:num>
  <w:num w:numId="8">
    <w:abstractNumId w:val="22"/>
  </w:num>
  <w:num w:numId="9">
    <w:abstractNumId w:val="5"/>
  </w:num>
  <w:num w:numId="10">
    <w:abstractNumId w:val="11"/>
  </w:num>
  <w:num w:numId="11">
    <w:abstractNumId w:val="7"/>
  </w:num>
  <w:num w:numId="12">
    <w:abstractNumId w:val="20"/>
  </w:num>
  <w:num w:numId="13">
    <w:abstractNumId w:val="1"/>
  </w:num>
  <w:num w:numId="14">
    <w:abstractNumId w:val="3"/>
  </w:num>
  <w:num w:numId="15">
    <w:abstractNumId w:val="21"/>
  </w:num>
  <w:num w:numId="16">
    <w:abstractNumId w:val="4"/>
  </w:num>
  <w:num w:numId="17">
    <w:abstractNumId w:val="23"/>
  </w:num>
  <w:num w:numId="18">
    <w:abstractNumId w:val="6"/>
  </w:num>
  <w:num w:numId="19">
    <w:abstractNumId w:val="15"/>
  </w:num>
  <w:num w:numId="20">
    <w:abstractNumId w:val="14"/>
  </w:num>
  <w:num w:numId="21">
    <w:abstractNumId w:val="10"/>
  </w:num>
  <w:num w:numId="22">
    <w:abstractNumId w:val="31"/>
  </w:num>
  <w:num w:numId="23">
    <w:abstractNumId w:val="13"/>
  </w:num>
  <w:num w:numId="24">
    <w:abstractNumId w:val="25"/>
  </w:num>
  <w:num w:numId="25">
    <w:abstractNumId w:val="0"/>
  </w:num>
  <w:num w:numId="26">
    <w:abstractNumId w:val="16"/>
  </w:num>
  <w:num w:numId="27">
    <w:abstractNumId w:val="26"/>
  </w:num>
  <w:num w:numId="28">
    <w:abstractNumId w:val="29"/>
  </w:num>
  <w:num w:numId="29">
    <w:abstractNumId w:val="18"/>
  </w:num>
  <w:num w:numId="30">
    <w:abstractNumId w:val="9"/>
  </w:num>
  <w:num w:numId="31">
    <w:abstractNumId w:val="19"/>
  </w:num>
  <w:num w:numId="32">
    <w:abstractNumId w:val="27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ela A.Turcan">
    <w15:presenceInfo w15:providerId="None" w15:userId="Adela A.Turc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C0"/>
    <w:rsid w:val="000042F7"/>
    <w:rsid w:val="00004A00"/>
    <w:rsid w:val="000069EF"/>
    <w:rsid w:val="000101C4"/>
    <w:rsid w:val="00011126"/>
    <w:rsid w:val="00012249"/>
    <w:rsid w:val="000126F1"/>
    <w:rsid w:val="000130C0"/>
    <w:rsid w:val="00013F31"/>
    <w:rsid w:val="0001492A"/>
    <w:rsid w:val="00015169"/>
    <w:rsid w:val="000152BF"/>
    <w:rsid w:val="000157B3"/>
    <w:rsid w:val="00015EC8"/>
    <w:rsid w:val="00017447"/>
    <w:rsid w:val="0002148C"/>
    <w:rsid w:val="00022CC3"/>
    <w:rsid w:val="00022D4F"/>
    <w:rsid w:val="00023286"/>
    <w:rsid w:val="00023AFD"/>
    <w:rsid w:val="0002636A"/>
    <w:rsid w:val="000273E8"/>
    <w:rsid w:val="00027CF2"/>
    <w:rsid w:val="00031FC3"/>
    <w:rsid w:val="000333AC"/>
    <w:rsid w:val="000337B6"/>
    <w:rsid w:val="00037202"/>
    <w:rsid w:val="000378A7"/>
    <w:rsid w:val="00037D1E"/>
    <w:rsid w:val="00042948"/>
    <w:rsid w:val="00042A87"/>
    <w:rsid w:val="00044588"/>
    <w:rsid w:val="0004570C"/>
    <w:rsid w:val="00046122"/>
    <w:rsid w:val="000468E3"/>
    <w:rsid w:val="00046A5F"/>
    <w:rsid w:val="0004725F"/>
    <w:rsid w:val="0004728B"/>
    <w:rsid w:val="00047882"/>
    <w:rsid w:val="00051354"/>
    <w:rsid w:val="00051B67"/>
    <w:rsid w:val="00053B42"/>
    <w:rsid w:val="00053C44"/>
    <w:rsid w:val="00053DE5"/>
    <w:rsid w:val="000553D5"/>
    <w:rsid w:val="000556D6"/>
    <w:rsid w:val="0005729D"/>
    <w:rsid w:val="00057626"/>
    <w:rsid w:val="000615AA"/>
    <w:rsid w:val="00061E7C"/>
    <w:rsid w:val="00062667"/>
    <w:rsid w:val="00064867"/>
    <w:rsid w:val="00066BAF"/>
    <w:rsid w:val="000706BE"/>
    <w:rsid w:val="00071C84"/>
    <w:rsid w:val="000723D5"/>
    <w:rsid w:val="00072B3D"/>
    <w:rsid w:val="00073D79"/>
    <w:rsid w:val="00073F3B"/>
    <w:rsid w:val="000747CC"/>
    <w:rsid w:val="000751EA"/>
    <w:rsid w:val="00076287"/>
    <w:rsid w:val="0008478D"/>
    <w:rsid w:val="000854ED"/>
    <w:rsid w:val="00085BCA"/>
    <w:rsid w:val="000862A1"/>
    <w:rsid w:val="00087264"/>
    <w:rsid w:val="00087361"/>
    <w:rsid w:val="000879F2"/>
    <w:rsid w:val="0009003C"/>
    <w:rsid w:val="000902CB"/>
    <w:rsid w:val="00092AD0"/>
    <w:rsid w:val="0009311C"/>
    <w:rsid w:val="000935F5"/>
    <w:rsid w:val="00096AB3"/>
    <w:rsid w:val="00097703"/>
    <w:rsid w:val="000A0920"/>
    <w:rsid w:val="000A1FCD"/>
    <w:rsid w:val="000A2781"/>
    <w:rsid w:val="000A2B46"/>
    <w:rsid w:val="000A505E"/>
    <w:rsid w:val="000A6D83"/>
    <w:rsid w:val="000A7A1A"/>
    <w:rsid w:val="000B066C"/>
    <w:rsid w:val="000B1E83"/>
    <w:rsid w:val="000B243E"/>
    <w:rsid w:val="000B489E"/>
    <w:rsid w:val="000B4F38"/>
    <w:rsid w:val="000B6339"/>
    <w:rsid w:val="000C010E"/>
    <w:rsid w:val="000C1446"/>
    <w:rsid w:val="000C23B4"/>
    <w:rsid w:val="000C35B6"/>
    <w:rsid w:val="000C3E41"/>
    <w:rsid w:val="000C3E52"/>
    <w:rsid w:val="000C4F51"/>
    <w:rsid w:val="000C5B81"/>
    <w:rsid w:val="000C5D9F"/>
    <w:rsid w:val="000C5EDB"/>
    <w:rsid w:val="000D0B7A"/>
    <w:rsid w:val="000D1473"/>
    <w:rsid w:val="000D20F9"/>
    <w:rsid w:val="000D22A8"/>
    <w:rsid w:val="000D3A42"/>
    <w:rsid w:val="000D4420"/>
    <w:rsid w:val="000D51E2"/>
    <w:rsid w:val="000D63D2"/>
    <w:rsid w:val="000D7759"/>
    <w:rsid w:val="000E360C"/>
    <w:rsid w:val="000E3E31"/>
    <w:rsid w:val="000E5940"/>
    <w:rsid w:val="000E61D7"/>
    <w:rsid w:val="000E6953"/>
    <w:rsid w:val="000E6E09"/>
    <w:rsid w:val="000E76AC"/>
    <w:rsid w:val="000F3250"/>
    <w:rsid w:val="000F326A"/>
    <w:rsid w:val="000F7323"/>
    <w:rsid w:val="000F7B58"/>
    <w:rsid w:val="000F7E6B"/>
    <w:rsid w:val="00101E00"/>
    <w:rsid w:val="00102F20"/>
    <w:rsid w:val="001037DD"/>
    <w:rsid w:val="00105618"/>
    <w:rsid w:val="0010568E"/>
    <w:rsid w:val="00110221"/>
    <w:rsid w:val="0011059A"/>
    <w:rsid w:val="00112EE7"/>
    <w:rsid w:val="0011323C"/>
    <w:rsid w:val="001136BB"/>
    <w:rsid w:val="00113942"/>
    <w:rsid w:val="00114E03"/>
    <w:rsid w:val="001151BC"/>
    <w:rsid w:val="00115E46"/>
    <w:rsid w:val="00117CCA"/>
    <w:rsid w:val="001226AF"/>
    <w:rsid w:val="001231EA"/>
    <w:rsid w:val="00123596"/>
    <w:rsid w:val="00125243"/>
    <w:rsid w:val="00125FD0"/>
    <w:rsid w:val="00126F8D"/>
    <w:rsid w:val="0012751E"/>
    <w:rsid w:val="001329CF"/>
    <w:rsid w:val="00133782"/>
    <w:rsid w:val="00133A89"/>
    <w:rsid w:val="00133E70"/>
    <w:rsid w:val="001341CD"/>
    <w:rsid w:val="00134FCF"/>
    <w:rsid w:val="001351AA"/>
    <w:rsid w:val="00135FA6"/>
    <w:rsid w:val="001365AD"/>
    <w:rsid w:val="001376D2"/>
    <w:rsid w:val="00140C65"/>
    <w:rsid w:val="00141AC2"/>
    <w:rsid w:val="00142375"/>
    <w:rsid w:val="001441F1"/>
    <w:rsid w:val="001464C9"/>
    <w:rsid w:val="0014759B"/>
    <w:rsid w:val="00151A2F"/>
    <w:rsid w:val="0015236D"/>
    <w:rsid w:val="00153276"/>
    <w:rsid w:val="001545DE"/>
    <w:rsid w:val="00156041"/>
    <w:rsid w:val="00156668"/>
    <w:rsid w:val="00160233"/>
    <w:rsid w:val="00164E93"/>
    <w:rsid w:val="00166D41"/>
    <w:rsid w:val="0016760E"/>
    <w:rsid w:val="00167FE0"/>
    <w:rsid w:val="001700B1"/>
    <w:rsid w:val="001721BF"/>
    <w:rsid w:val="00172B9A"/>
    <w:rsid w:val="00173810"/>
    <w:rsid w:val="00175D5A"/>
    <w:rsid w:val="0017723C"/>
    <w:rsid w:val="00177550"/>
    <w:rsid w:val="0017756B"/>
    <w:rsid w:val="00182132"/>
    <w:rsid w:val="00182422"/>
    <w:rsid w:val="00183B73"/>
    <w:rsid w:val="00184CC6"/>
    <w:rsid w:val="001854A7"/>
    <w:rsid w:val="001859FF"/>
    <w:rsid w:val="00186217"/>
    <w:rsid w:val="00194348"/>
    <w:rsid w:val="00196470"/>
    <w:rsid w:val="001A00AC"/>
    <w:rsid w:val="001A2977"/>
    <w:rsid w:val="001A36D1"/>
    <w:rsid w:val="001A661C"/>
    <w:rsid w:val="001A7D14"/>
    <w:rsid w:val="001B58E3"/>
    <w:rsid w:val="001B6656"/>
    <w:rsid w:val="001B6955"/>
    <w:rsid w:val="001B7C92"/>
    <w:rsid w:val="001B7E26"/>
    <w:rsid w:val="001C0719"/>
    <w:rsid w:val="001C136E"/>
    <w:rsid w:val="001C14CB"/>
    <w:rsid w:val="001C2A54"/>
    <w:rsid w:val="001C4523"/>
    <w:rsid w:val="001D1249"/>
    <w:rsid w:val="001D1519"/>
    <w:rsid w:val="001D6A06"/>
    <w:rsid w:val="001D6B82"/>
    <w:rsid w:val="001D76E1"/>
    <w:rsid w:val="001E3221"/>
    <w:rsid w:val="001E4139"/>
    <w:rsid w:val="001E4C29"/>
    <w:rsid w:val="001E4EDC"/>
    <w:rsid w:val="001E73DB"/>
    <w:rsid w:val="001E747D"/>
    <w:rsid w:val="001F0CB8"/>
    <w:rsid w:val="001F225E"/>
    <w:rsid w:val="001F2C48"/>
    <w:rsid w:val="001F3417"/>
    <w:rsid w:val="001F41D9"/>
    <w:rsid w:val="001F679D"/>
    <w:rsid w:val="001F7815"/>
    <w:rsid w:val="0020185D"/>
    <w:rsid w:val="002030BD"/>
    <w:rsid w:val="00203EB2"/>
    <w:rsid w:val="0020412B"/>
    <w:rsid w:val="00204BF1"/>
    <w:rsid w:val="002058B5"/>
    <w:rsid w:val="00205F7A"/>
    <w:rsid w:val="0020774A"/>
    <w:rsid w:val="00211F81"/>
    <w:rsid w:val="00214152"/>
    <w:rsid w:val="0021680E"/>
    <w:rsid w:val="00217AB6"/>
    <w:rsid w:val="00221842"/>
    <w:rsid w:val="00221A4C"/>
    <w:rsid w:val="00223029"/>
    <w:rsid w:val="002231B2"/>
    <w:rsid w:val="0022434D"/>
    <w:rsid w:val="0022485F"/>
    <w:rsid w:val="00224A5F"/>
    <w:rsid w:val="00225BFE"/>
    <w:rsid w:val="00225CE6"/>
    <w:rsid w:val="0022706A"/>
    <w:rsid w:val="00227BA9"/>
    <w:rsid w:val="00227E10"/>
    <w:rsid w:val="00236393"/>
    <w:rsid w:val="002371C6"/>
    <w:rsid w:val="0024059A"/>
    <w:rsid w:val="00242C35"/>
    <w:rsid w:val="0024305E"/>
    <w:rsid w:val="00243F8E"/>
    <w:rsid w:val="00244FC3"/>
    <w:rsid w:val="0024647F"/>
    <w:rsid w:val="00247954"/>
    <w:rsid w:val="00247980"/>
    <w:rsid w:val="00250174"/>
    <w:rsid w:val="002538D8"/>
    <w:rsid w:val="0025607C"/>
    <w:rsid w:val="002616FF"/>
    <w:rsid w:val="0026231A"/>
    <w:rsid w:val="00262A14"/>
    <w:rsid w:val="00262D91"/>
    <w:rsid w:val="00270CB7"/>
    <w:rsid w:val="00270F74"/>
    <w:rsid w:val="00271685"/>
    <w:rsid w:val="0027214B"/>
    <w:rsid w:val="00274FF4"/>
    <w:rsid w:val="0027584A"/>
    <w:rsid w:val="0028040D"/>
    <w:rsid w:val="002805E9"/>
    <w:rsid w:val="00281383"/>
    <w:rsid w:val="00283B56"/>
    <w:rsid w:val="00283E89"/>
    <w:rsid w:val="00284A3A"/>
    <w:rsid w:val="0028617B"/>
    <w:rsid w:val="00287418"/>
    <w:rsid w:val="00290F18"/>
    <w:rsid w:val="002922B3"/>
    <w:rsid w:val="002936DA"/>
    <w:rsid w:val="0029568B"/>
    <w:rsid w:val="00296B73"/>
    <w:rsid w:val="00296CB3"/>
    <w:rsid w:val="0029744A"/>
    <w:rsid w:val="002A0380"/>
    <w:rsid w:val="002A5C9A"/>
    <w:rsid w:val="002A6E23"/>
    <w:rsid w:val="002A798F"/>
    <w:rsid w:val="002B006F"/>
    <w:rsid w:val="002B13E6"/>
    <w:rsid w:val="002B3539"/>
    <w:rsid w:val="002B3C65"/>
    <w:rsid w:val="002B4C54"/>
    <w:rsid w:val="002B5449"/>
    <w:rsid w:val="002B6F29"/>
    <w:rsid w:val="002C0E1E"/>
    <w:rsid w:val="002C1234"/>
    <w:rsid w:val="002C1AFF"/>
    <w:rsid w:val="002C2EB5"/>
    <w:rsid w:val="002C44C6"/>
    <w:rsid w:val="002C6369"/>
    <w:rsid w:val="002D1B74"/>
    <w:rsid w:val="002D1FF1"/>
    <w:rsid w:val="002D4693"/>
    <w:rsid w:val="002D75BD"/>
    <w:rsid w:val="002D7603"/>
    <w:rsid w:val="002D768F"/>
    <w:rsid w:val="002E0365"/>
    <w:rsid w:val="002E078A"/>
    <w:rsid w:val="002E091D"/>
    <w:rsid w:val="002E2E16"/>
    <w:rsid w:val="002E3388"/>
    <w:rsid w:val="002E4BEB"/>
    <w:rsid w:val="002E4C29"/>
    <w:rsid w:val="002E6688"/>
    <w:rsid w:val="002E73F7"/>
    <w:rsid w:val="002F02C0"/>
    <w:rsid w:val="002F28FA"/>
    <w:rsid w:val="002F2E6C"/>
    <w:rsid w:val="002F2F9C"/>
    <w:rsid w:val="002F5832"/>
    <w:rsid w:val="002F5AB4"/>
    <w:rsid w:val="002F5C25"/>
    <w:rsid w:val="002F6C94"/>
    <w:rsid w:val="003001B5"/>
    <w:rsid w:val="003024D1"/>
    <w:rsid w:val="0030334E"/>
    <w:rsid w:val="00304E1D"/>
    <w:rsid w:val="00305344"/>
    <w:rsid w:val="003079C1"/>
    <w:rsid w:val="003101CE"/>
    <w:rsid w:val="00310AC6"/>
    <w:rsid w:val="00311064"/>
    <w:rsid w:val="00312D99"/>
    <w:rsid w:val="00313294"/>
    <w:rsid w:val="00314228"/>
    <w:rsid w:val="003145D7"/>
    <w:rsid w:val="00314DDD"/>
    <w:rsid w:val="003152BF"/>
    <w:rsid w:val="003163F7"/>
    <w:rsid w:val="00322114"/>
    <w:rsid w:val="003246FD"/>
    <w:rsid w:val="00324B16"/>
    <w:rsid w:val="00326170"/>
    <w:rsid w:val="00326521"/>
    <w:rsid w:val="00326924"/>
    <w:rsid w:val="00326A74"/>
    <w:rsid w:val="003317DA"/>
    <w:rsid w:val="003339BB"/>
    <w:rsid w:val="003347F4"/>
    <w:rsid w:val="00335544"/>
    <w:rsid w:val="00335773"/>
    <w:rsid w:val="003367D2"/>
    <w:rsid w:val="00337228"/>
    <w:rsid w:val="00340DAF"/>
    <w:rsid w:val="00351762"/>
    <w:rsid w:val="0035184D"/>
    <w:rsid w:val="003521C6"/>
    <w:rsid w:val="00352412"/>
    <w:rsid w:val="0035249C"/>
    <w:rsid w:val="00356CF2"/>
    <w:rsid w:val="003570C0"/>
    <w:rsid w:val="003574EE"/>
    <w:rsid w:val="0035768D"/>
    <w:rsid w:val="00360397"/>
    <w:rsid w:val="00364AB1"/>
    <w:rsid w:val="00367479"/>
    <w:rsid w:val="003722C7"/>
    <w:rsid w:val="00373657"/>
    <w:rsid w:val="00375C15"/>
    <w:rsid w:val="003763AE"/>
    <w:rsid w:val="00377484"/>
    <w:rsid w:val="00380C9C"/>
    <w:rsid w:val="00381AC7"/>
    <w:rsid w:val="00381FFD"/>
    <w:rsid w:val="003864B6"/>
    <w:rsid w:val="003879D6"/>
    <w:rsid w:val="003912B3"/>
    <w:rsid w:val="00391940"/>
    <w:rsid w:val="003924E1"/>
    <w:rsid w:val="0039258C"/>
    <w:rsid w:val="00393C1E"/>
    <w:rsid w:val="0039549E"/>
    <w:rsid w:val="00397E14"/>
    <w:rsid w:val="003A12A9"/>
    <w:rsid w:val="003A2E46"/>
    <w:rsid w:val="003A51E4"/>
    <w:rsid w:val="003A53ED"/>
    <w:rsid w:val="003A54C4"/>
    <w:rsid w:val="003A7AD2"/>
    <w:rsid w:val="003B015B"/>
    <w:rsid w:val="003B04A9"/>
    <w:rsid w:val="003B20F9"/>
    <w:rsid w:val="003B3E5C"/>
    <w:rsid w:val="003B41D6"/>
    <w:rsid w:val="003C04BE"/>
    <w:rsid w:val="003C1C85"/>
    <w:rsid w:val="003C2E3D"/>
    <w:rsid w:val="003C2F98"/>
    <w:rsid w:val="003C3751"/>
    <w:rsid w:val="003C5270"/>
    <w:rsid w:val="003C69CC"/>
    <w:rsid w:val="003C717C"/>
    <w:rsid w:val="003C7A16"/>
    <w:rsid w:val="003D04CF"/>
    <w:rsid w:val="003D08EF"/>
    <w:rsid w:val="003D2591"/>
    <w:rsid w:val="003D27DE"/>
    <w:rsid w:val="003D46DD"/>
    <w:rsid w:val="003D4AD0"/>
    <w:rsid w:val="003D544B"/>
    <w:rsid w:val="003D77AF"/>
    <w:rsid w:val="003E0808"/>
    <w:rsid w:val="003E17F7"/>
    <w:rsid w:val="003E215F"/>
    <w:rsid w:val="003E2508"/>
    <w:rsid w:val="003E2D89"/>
    <w:rsid w:val="003E3AF8"/>
    <w:rsid w:val="003E4F3A"/>
    <w:rsid w:val="003E6589"/>
    <w:rsid w:val="003E703B"/>
    <w:rsid w:val="003E75ED"/>
    <w:rsid w:val="003F1768"/>
    <w:rsid w:val="003F25E1"/>
    <w:rsid w:val="003F3898"/>
    <w:rsid w:val="003F44A1"/>
    <w:rsid w:val="003F4B99"/>
    <w:rsid w:val="003F589E"/>
    <w:rsid w:val="003F738B"/>
    <w:rsid w:val="003F7B7D"/>
    <w:rsid w:val="004044C3"/>
    <w:rsid w:val="00404F1B"/>
    <w:rsid w:val="004055AF"/>
    <w:rsid w:val="004056DB"/>
    <w:rsid w:val="00410695"/>
    <w:rsid w:val="00411DDB"/>
    <w:rsid w:val="004147AE"/>
    <w:rsid w:val="00421D9B"/>
    <w:rsid w:val="00421DCA"/>
    <w:rsid w:val="00421F99"/>
    <w:rsid w:val="00422542"/>
    <w:rsid w:val="00423EA1"/>
    <w:rsid w:val="0042519F"/>
    <w:rsid w:val="00427B44"/>
    <w:rsid w:val="00430C5B"/>
    <w:rsid w:val="0043220E"/>
    <w:rsid w:val="0043381E"/>
    <w:rsid w:val="004341BA"/>
    <w:rsid w:val="00435F76"/>
    <w:rsid w:val="00437B97"/>
    <w:rsid w:val="00437F23"/>
    <w:rsid w:val="004410A4"/>
    <w:rsid w:val="004417B7"/>
    <w:rsid w:val="0044185C"/>
    <w:rsid w:val="00443977"/>
    <w:rsid w:val="00445E03"/>
    <w:rsid w:val="00446A4A"/>
    <w:rsid w:val="00446A4B"/>
    <w:rsid w:val="004501D7"/>
    <w:rsid w:val="00450D7C"/>
    <w:rsid w:val="00451250"/>
    <w:rsid w:val="0045135C"/>
    <w:rsid w:val="0045155B"/>
    <w:rsid w:val="004518A9"/>
    <w:rsid w:val="0045196F"/>
    <w:rsid w:val="00451D5E"/>
    <w:rsid w:val="00452B7C"/>
    <w:rsid w:val="00453542"/>
    <w:rsid w:val="004568FE"/>
    <w:rsid w:val="00460D9A"/>
    <w:rsid w:val="00460E3F"/>
    <w:rsid w:val="0046136E"/>
    <w:rsid w:val="004614EA"/>
    <w:rsid w:val="00462E44"/>
    <w:rsid w:val="00463B3E"/>
    <w:rsid w:val="00465D30"/>
    <w:rsid w:val="00467388"/>
    <w:rsid w:val="004677CB"/>
    <w:rsid w:val="004717C8"/>
    <w:rsid w:val="00475C37"/>
    <w:rsid w:val="0047760F"/>
    <w:rsid w:val="00482985"/>
    <w:rsid w:val="00482C93"/>
    <w:rsid w:val="0048768A"/>
    <w:rsid w:val="0049052F"/>
    <w:rsid w:val="0049253E"/>
    <w:rsid w:val="00492AFB"/>
    <w:rsid w:val="00493E28"/>
    <w:rsid w:val="00494D0D"/>
    <w:rsid w:val="00495116"/>
    <w:rsid w:val="0049757B"/>
    <w:rsid w:val="00497927"/>
    <w:rsid w:val="004A0B66"/>
    <w:rsid w:val="004A1EDF"/>
    <w:rsid w:val="004A29C7"/>
    <w:rsid w:val="004A2DAC"/>
    <w:rsid w:val="004A3BD2"/>
    <w:rsid w:val="004A4145"/>
    <w:rsid w:val="004A443A"/>
    <w:rsid w:val="004A497B"/>
    <w:rsid w:val="004A51F5"/>
    <w:rsid w:val="004A5EC6"/>
    <w:rsid w:val="004B13E3"/>
    <w:rsid w:val="004B1F3E"/>
    <w:rsid w:val="004B5D07"/>
    <w:rsid w:val="004B695E"/>
    <w:rsid w:val="004B773A"/>
    <w:rsid w:val="004C09BF"/>
    <w:rsid w:val="004C11BD"/>
    <w:rsid w:val="004C21E6"/>
    <w:rsid w:val="004C39DF"/>
    <w:rsid w:val="004C6CF0"/>
    <w:rsid w:val="004C7CC6"/>
    <w:rsid w:val="004D08E5"/>
    <w:rsid w:val="004D1AA4"/>
    <w:rsid w:val="004D1F20"/>
    <w:rsid w:val="004D75E9"/>
    <w:rsid w:val="004E0602"/>
    <w:rsid w:val="004E0CEA"/>
    <w:rsid w:val="004E1312"/>
    <w:rsid w:val="004E1A79"/>
    <w:rsid w:val="004E30C1"/>
    <w:rsid w:val="004E36D3"/>
    <w:rsid w:val="004E3BAA"/>
    <w:rsid w:val="004E431D"/>
    <w:rsid w:val="004E69DB"/>
    <w:rsid w:val="004F0351"/>
    <w:rsid w:val="004F10E9"/>
    <w:rsid w:val="004F1EB4"/>
    <w:rsid w:val="004F22FE"/>
    <w:rsid w:val="004F24AC"/>
    <w:rsid w:val="004F340B"/>
    <w:rsid w:val="004F369B"/>
    <w:rsid w:val="004F4427"/>
    <w:rsid w:val="004F56A7"/>
    <w:rsid w:val="005001D3"/>
    <w:rsid w:val="005006BC"/>
    <w:rsid w:val="0050232C"/>
    <w:rsid w:val="00503642"/>
    <w:rsid w:val="00503A7E"/>
    <w:rsid w:val="00505283"/>
    <w:rsid w:val="00505487"/>
    <w:rsid w:val="00507DA8"/>
    <w:rsid w:val="0051011F"/>
    <w:rsid w:val="00512195"/>
    <w:rsid w:val="00513392"/>
    <w:rsid w:val="00517B4A"/>
    <w:rsid w:val="00520ED8"/>
    <w:rsid w:val="005213A6"/>
    <w:rsid w:val="00521A41"/>
    <w:rsid w:val="00522523"/>
    <w:rsid w:val="00523DCE"/>
    <w:rsid w:val="00525AE4"/>
    <w:rsid w:val="00527111"/>
    <w:rsid w:val="005302C2"/>
    <w:rsid w:val="00530476"/>
    <w:rsid w:val="00530491"/>
    <w:rsid w:val="005312DF"/>
    <w:rsid w:val="00531635"/>
    <w:rsid w:val="00531F90"/>
    <w:rsid w:val="00534B57"/>
    <w:rsid w:val="00534CF7"/>
    <w:rsid w:val="005354D8"/>
    <w:rsid w:val="0053612D"/>
    <w:rsid w:val="00537CBF"/>
    <w:rsid w:val="005402F6"/>
    <w:rsid w:val="005409A4"/>
    <w:rsid w:val="00540AF2"/>
    <w:rsid w:val="0054388C"/>
    <w:rsid w:val="00545104"/>
    <w:rsid w:val="005475F3"/>
    <w:rsid w:val="00550D98"/>
    <w:rsid w:val="00550F1E"/>
    <w:rsid w:val="00551B0F"/>
    <w:rsid w:val="00552CFD"/>
    <w:rsid w:val="005530EB"/>
    <w:rsid w:val="005534C9"/>
    <w:rsid w:val="00553C0B"/>
    <w:rsid w:val="00556109"/>
    <w:rsid w:val="00556E3C"/>
    <w:rsid w:val="005601BE"/>
    <w:rsid w:val="0056488A"/>
    <w:rsid w:val="005650F1"/>
    <w:rsid w:val="00572BB9"/>
    <w:rsid w:val="005733C3"/>
    <w:rsid w:val="00577774"/>
    <w:rsid w:val="0058022E"/>
    <w:rsid w:val="00583FB5"/>
    <w:rsid w:val="0058509D"/>
    <w:rsid w:val="00587A5A"/>
    <w:rsid w:val="00590F4D"/>
    <w:rsid w:val="00593E41"/>
    <w:rsid w:val="005A4EF6"/>
    <w:rsid w:val="005A50C0"/>
    <w:rsid w:val="005A5FE9"/>
    <w:rsid w:val="005A6F82"/>
    <w:rsid w:val="005B02D0"/>
    <w:rsid w:val="005B1DF4"/>
    <w:rsid w:val="005B2E21"/>
    <w:rsid w:val="005B354E"/>
    <w:rsid w:val="005B433E"/>
    <w:rsid w:val="005B4FE5"/>
    <w:rsid w:val="005B69E4"/>
    <w:rsid w:val="005B727A"/>
    <w:rsid w:val="005B790B"/>
    <w:rsid w:val="005C31D0"/>
    <w:rsid w:val="005C7123"/>
    <w:rsid w:val="005C77C4"/>
    <w:rsid w:val="005D10B7"/>
    <w:rsid w:val="005D12E2"/>
    <w:rsid w:val="005D1339"/>
    <w:rsid w:val="005D3626"/>
    <w:rsid w:val="005D4F4F"/>
    <w:rsid w:val="005D53A4"/>
    <w:rsid w:val="005D57E5"/>
    <w:rsid w:val="005D6527"/>
    <w:rsid w:val="005E1C00"/>
    <w:rsid w:val="005E64A6"/>
    <w:rsid w:val="005E7F57"/>
    <w:rsid w:val="005F0844"/>
    <w:rsid w:val="005F1B23"/>
    <w:rsid w:val="005F242E"/>
    <w:rsid w:val="005F3EC1"/>
    <w:rsid w:val="005F3F92"/>
    <w:rsid w:val="005F4D63"/>
    <w:rsid w:val="005F4D78"/>
    <w:rsid w:val="005F5F2C"/>
    <w:rsid w:val="005F6ED5"/>
    <w:rsid w:val="005F765B"/>
    <w:rsid w:val="00604277"/>
    <w:rsid w:val="0060646E"/>
    <w:rsid w:val="0060796F"/>
    <w:rsid w:val="00610FB1"/>
    <w:rsid w:val="00611621"/>
    <w:rsid w:val="0061173A"/>
    <w:rsid w:val="00611A94"/>
    <w:rsid w:val="006125B5"/>
    <w:rsid w:val="00613162"/>
    <w:rsid w:val="0061353D"/>
    <w:rsid w:val="00613C84"/>
    <w:rsid w:val="0061424C"/>
    <w:rsid w:val="0061432C"/>
    <w:rsid w:val="00614F32"/>
    <w:rsid w:val="0061720E"/>
    <w:rsid w:val="0061793E"/>
    <w:rsid w:val="00617FD9"/>
    <w:rsid w:val="0062756D"/>
    <w:rsid w:val="006277CB"/>
    <w:rsid w:val="00630038"/>
    <w:rsid w:val="0063089B"/>
    <w:rsid w:val="006314FC"/>
    <w:rsid w:val="00631E80"/>
    <w:rsid w:val="00633E4C"/>
    <w:rsid w:val="006342A0"/>
    <w:rsid w:val="00637539"/>
    <w:rsid w:val="0064045E"/>
    <w:rsid w:val="00641FD6"/>
    <w:rsid w:val="00642D10"/>
    <w:rsid w:val="00644F04"/>
    <w:rsid w:val="00645416"/>
    <w:rsid w:val="006504A2"/>
    <w:rsid w:val="006505FA"/>
    <w:rsid w:val="00651C5C"/>
    <w:rsid w:val="006523B4"/>
    <w:rsid w:val="00654346"/>
    <w:rsid w:val="00654FC5"/>
    <w:rsid w:val="0065683A"/>
    <w:rsid w:val="006600BA"/>
    <w:rsid w:val="00660D70"/>
    <w:rsid w:val="006611E0"/>
    <w:rsid w:val="0066527B"/>
    <w:rsid w:val="00666306"/>
    <w:rsid w:val="00670549"/>
    <w:rsid w:val="00675414"/>
    <w:rsid w:val="006767C3"/>
    <w:rsid w:val="006772ED"/>
    <w:rsid w:val="006804DC"/>
    <w:rsid w:val="006813AC"/>
    <w:rsid w:val="00682235"/>
    <w:rsid w:val="006834DB"/>
    <w:rsid w:val="0068427A"/>
    <w:rsid w:val="00685AE6"/>
    <w:rsid w:val="00685D5A"/>
    <w:rsid w:val="00686E8A"/>
    <w:rsid w:val="00687FC9"/>
    <w:rsid w:val="00690045"/>
    <w:rsid w:val="00690904"/>
    <w:rsid w:val="00692107"/>
    <w:rsid w:val="00697E04"/>
    <w:rsid w:val="006A1754"/>
    <w:rsid w:val="006A1DB3"/>
    <w:rsid w:val="006A581A"/>
    <w:rsid w:val="006A5C3B"/>
    <w:rsid w:val="006A6A2B"/>
    <w:rsid w:val="006B2665"/>
    <w:rsid w:val="006B5D74"/>
    <w:rsid w:val="006B7800"/>
    <w:rsid w:val="006C110E"/>
    <w:rsid w:val="006C1ABC"/>
    <w:rsid w:val="006C1CA0"/>
    <w:rsid w:val="006C2107"/>
    <w:rsid w:val="006C3269"/>
    <w:rsid w:val="006C483C"/>
    <w:rsid w:val="006C5AFC"/>
    <w:rsid w:val="006C5B14"/>
    <w:rsid w:val="006D3DCF"/>
    <w:rsid w:val="006D3F70"/>
    <w:rsid w:val="006D50F4"/>
    <w:rsid w:val="006D7BCD"/>
    <w:rsid w:val="006E2CF2"/>
    <w:rsid w:val="006E38D3"/>
    <w:rsid w:val="006E4DDD"/>
    <w:rsid w:val="006E6896"/>
    <w:rsid w:val="006E72FB"/>
    <w:rsid w:val="006E76C4"/>
    <w:rsid w:val="006F0CDD"/>
    <w:rsid w:val="006F1859"/>
    <w:rsid w:val="006F3A12"/>
    <w:rsid w:val="006F4CC8"/>
    <w:rsid w:val="006F5AFD"/>
    <w:rsid w:val="006F6E0F"/>
    <w:rsid w:val="006F7C6C"/>
    <w:rsid w:val="007021CC"/>
    <w:rsid w:val="00705C5C"/>
    <w:rsid w:val="00710A23"/>
    <w:rsid w:val="0071163B"/>
    <w:rsid w:val="00714414"/>
    <w:rsid w:val="00714734"/>
    <w:rsid w:val="007155A2"/>
    <w:rsid w:val="007169BD"/>
    <w:rsid w:val="0071739C"/>
    <w:rsid w:val="00717B78"/>
    <w:rsid w:val="00717E90"/>
    <w:rsid w:val="007208B4"/>
    <w:rsid w:val="00720923"/>
    <w:rsid w:val="00721CBF"/>
    <w:rsid w:val="00730A94"/>
    <w:rsid w:val="00731EE2"/>
    <w:rsid w:val="007331AC"/>
    <w:rsid w:val="00733544"/>
    <w:rsid w:val="00733C8F"/>
    <w:rsid w:val="007355A4"/>
    <w:rsid w:val="00736F57"/>
    <w:rsid w:val="007370C4"/>
    <w:rsid w:val="00740AAE"/>
    <w:rsid w:val="00741425"/>
    <w:rsid w:val="00743420"/>
    <w:rsid w:val="00745ECB"/>
    <w:rsid w:val="007465C3"/>
    <w:rsid w:val="00751113"/>
    <w:rsid w:val="007514D4"/>
    <w:rsid w:val="007532CD"/>
    <w:rsid w:val="00754B6B"/>
    <w:rsid w:val="0075574E"/>
    <w:rsid w:val="00756408"/>
    <w:rsid w:val="00760800"/>
    <w:rsid w:val="00763795"/>
    <w:rsid w:val="007642D6"/>
    <w:rsid w:val="00764495"/>
    <w:rsid w:val="00765F58"/>
    <w:rsid w:val="00765F5E"/>
    <w:rsid w:val="00766797"/>
    <w:rsid w:val="00766B3F"/>
    <w:rsid w:val="00766B5D"/>
    <w:rsid w:val="00767734"/>
    <w:rsid w:val="00772C8E"/>
    <w:rsid w:val="00774001"/>
    <w:rsid w:val="00777518"/>
    <w:rsid w:val="00780F02"/>
    <w:rsid w:val="00782E73"/>
    <w:rsid w:val="00783E23"/>
    <w:rsid w:val="00783E8B"/>
    <w:rsid w:val="00784983"/>
    <w:rsid w:val="00784F6D"/>
    <w:rsid w:val="007867AB"/>
    <w:rsid w:val="0079088B"/>
    <w:rsid w:val="00790D32"/>
    <w:rsid w:val="00790E0A"/>
    <w:rsid w:val="007922F4"/>
    <w:rsid w:val="00792913"/>
    <w:rsid w:val="007929FA"/>
    <w:rsid w:val="00793A84"/>
    <w:rsid w:val="00794551"/>
    <w:rsid w:val="00795177"/>
    <w:rsid w:val="00795672"/>
    <w:rsid w:val="00795D62"/>
    <w:rsid w:val="00795EAC"/>
    <w:rsid w:val="00796318"/>
    <w:rsid w:val="007968A3"/>
    <w:rsid w:val="007976AC"/>
    <w:rsid w:val="00797945"/>
    <w:rsid w:val="007A1175"/>
    <w:rsid w:val="007A12BF"/>
    <w:rsid w:val="007A2E6B"/>
    <w:rsid w:val="007A2FDE"/>
    <w:rsid w:val="007A327B"/>
    <w:rsid w:val="007A3B7D"/>
    <w:rsid w:val="007A3E7E"/>
    <w:rsid w:val="007A5652"/>
    <w:rsid w:val="007A6A4E"/>
    <w:rsid w:val="007A6A84"/>
    <w:rsid w:val="007A6FC7"/>
    <w:rsid w:val="007B1C9D"/>
    <w:rsid w:val="007B2698"/>
    <w:rsid w:val="007B3EF8"/>
    <w:rsid w:val="007C0C4F"/>
    <w:rsid w:val="007C17C9"/>
    <w:rsid w:val="007C3051"/>
    <w:rsid w:val="007C3F38"/>
    <w:rsid w:val="007C5617"/>
    <w:rsid w:val="007C6B0D"/>
    <w:rsid w:val="007C7962"/>
    <w:rsid w:val="007D3C4A"/>
    <w:rsid w:val="007D44E6"/>
    <w:rsid w:val="007D51EE"/>
    <w:rsid w:val="007D55BE"/>
    <w:rsid w:val="007D5BE4"/>
    <w:rsid w:val="007D6241"/>
    <w:rsid w:val="007D70B2"/>
    <w:rsid w:val="007D7673"/>
    <w:rsid w:val="007E07B0"/>
    <w:rsid w:val="007E0A58"/>
    <w:rsid w:val="007E0AEA"/>
    <w:rsid w:val="007E1800"/>
    <w:rsid w:val="007E1ABF"/>
    <w:rsid w:val="007E342C"/>
    <w:rsid w:val="007E3447"/>
    <w:rsid w:val="007E4CA0"/>
    <w:rsid w:val="007E4ECB"/>
    <w:rsid w:val="007E52B1"/>
    <w:rsid w:val="007E5898"/>
    <w:rsid w:val="007E64ED"/>
    <w:rsid w:val="007E6E4C"/>
    <w:rsid w:val="007E7F6C"/>
    <w:rsid w:val="007F0EE8"/>
    <w:rsid w:val="007F40CE"/>
    <w:rsid w:val="007F51B2"/>
    <w:rsid w:val="007F6BEF"/>
    <w:rsid w:val="007F704C"/>
    <w:rsid w:val="008011B2"/>
    <w:rsid w:val="00802858"/>
    <w:rsid w:val="0080384C"/>
    <w:rsid w:val="00804E4C"/>
    <w:rsid w:val="0080545C"/>
    <w:rsid w:val="00805916"/>
    <w:rsid w:val="0081092F"/>
    <w:rsid w:val="00810EE9"/>
    <w:rsid w:val="00811414"/>
    <w:rsid w:val="00811A24"/>
    <w:rsid w:val="0081311D"/>
    <w:rsid w:val="00813B29"/>
    <w:rsid w:val="008149FD"/>
    <w:rsid w:val="00814A3E"/>
    <w:rsid w:val="008152A8"/>
    <w:rsid w:val="00817444"/>
    <w:rsid w:val="008208F0"/>
    <w:rsid w:val="00821148"/>
    <w:rsid w:val="0082173B"/>
    <w:rsid w:val="008217E5"/>
    <w:rsid w:val="008223C2"/>
    <w:rsid w:val="00822EE0"/>
    <w:rsid w:val="00826089"/>
    <w:rsid w:val="00830242"/>
    <w:rsid w:val="00832644"/>
    <w:rsid w:val="00832992"/>
    <w:rsid w:val="00833663"/>
    <w:rsid w:val="00834425"/>
    <w:rsid w:val="00835026"/>
    <w:rsid w:val="00837C1A"/>
    <w:rsid w:val="00837FC2"/>
    <w:rsid w:val="0084143A"/>
    <w:rsid w:val="00841F2F"/>
    <w:rsid w:val="008427CA"/>
    <w:rsid w:val="008430D7"/>
    <w:rsid w:val="00843E29"/>
    <w:rsid w:val="008444F6"/>
    <w:rsid w:val="008445F0"/>
    <w:rsid w:val="008454B8"/>
    <w:rsid w:val="00846434"/>
    <w:rsid w:val="00846C70"/>
    <w:rsid w:val="008473C1"/>
    <w:rsid w:val="008501C7"/>
    <w:rsid w:val="00850C77"/>
    <w:rsid w:val="00850D4F"/>
    <w:rsid w:val="00851F56"/>
    <w:rsid w:val="00852414"/>
    <w:rsid w:val="00852980"/>
    <w:rsid w:val="00853216"/>
    <w:rsid w:val="00854156"/>
    <w:rsid w:val="008561DB"/>
    <w:rsid w:val="00856777"/>
    <w:rsid w:val="00857BC0"/>
    <w:rsid w:val="00857E66"/>
    <w:rsid w:val="00860707"/>
    <w:rsid w:val="00860BB9"/>
    <w:rsid w:val="00860FC8"/>
    <w:rsid w:val="0086217E"/>
    <w:rsid w:val="00862678"/>
    <w:rsid w:val="0086337C"/>
    <w:rsid w:val="00863463"/>
    <w:rsid w:val="00863559"/>
    <w:rsid w:val="00863DEF"/>
    <w:rsid w:val="008644DC"/>
    <w:rsid w:val="00864E70"/>
    <w:rsid w:val="00871496"/>
    <w:rsid w:val="008717D9"/>
    <w:rsid w:val="0087184F"/>
    <w:rsid w:val="0087292B"/>
    <w:rsid w:val="00872DE2"/>
    <w:rsid w:val="00873D29"/>
    <w:rsid w:val="00876CCC"/>
    <w:rsid w:val="0087788A"/>
    <w:rsid w:val="00877D99"/>
    <w:rsid w:val="00880519"/>
    <w:rsid w:val="0088483F"/>
    <w:rsid w:val="00887E76"/>
    <w:rsid w:val="00890CBD"/>
    <w:rsid w:val="00896524"/>
    <w:rsid w:val="00897942"/>
    <w:rsid w:val="00897B91"/>
    <w:rsid w:val="008A135F"/>
    <w:rsid w:val="008A27BB"/>
    <w:rsid w:val="008A30DB"/>
    <w:rsid w:val="008A3394"/>
    <w:rsid w:val="008A4553"/>
    <w:rsid w:val="008A56E4"/>
    <w:rsid w:val="008A5941"/>
    <w:rsid w:val="008A611D"/>
    <w:rsid w:val="008A6D19"/>
    <w:rsid w:val="008A7D62"/>
    <w:rsid w:val="008B0DB6"/>
    <w:rsid w:val="008B3253"/>
    <w:rsid w:val="008B7237"/>
    <w:rsid w:val="008C1A71"/>
    <w:rsid w:val="008C1AE7"/>
    <w:rsid w:val="008C2A66"/>
    <w:rsid w:val="008C5356"/>
    <w:rsid w:val="008C5D67"/>
    <w:rsid w:val="008C6573"/>
    <w:rsid w:val="008C6F72"/>
    <w:rsid w:val="008D0CA1"/>
    <w:rsid w:val="008D2829"/>
    <w:rsid w:val="008D3645"/>
    <w:rsid w:val="008D36FC"/>
    <w:rsid w:val="008D5628"/>
    <w:rsid w:val="008D70BC"/>
    <w:rsid w:val="008E038B"/>
    <w:rsid w:val="008E0419"/>
    <w:rsid w:val="008E28F0"/>
    <w:rsid w:val="008E2A3A"/>
    <w:rsid w:val="008E4059"/>
    <w:rsid w:val="008E4384"/>
    <w:rsid w:val="008E727C"/>
    <w:rsid w:val="008F01AA"/>
    <w:rsid w:val="008F192E"/>
    <w:rsid w:val="008F1BE7"/>
    <w:rsid w:val="008F2595"/>
    <w:rsid w:val="008F3A09"/>
    <w:rsid w:val="008F3D23"/>
    <w:rsid w:val="008F3F4F"/>
    <w:rsid w:val="008F4409"/>
    <w:rsid w:val="008F577E"/>
    <w:rsid w:val="008F5EE6"/>
    <w:rsid w:val="009010AF"/>
    <w:rsid w:val="0090149A"/>
    <w:rsid w:val="00903465"/>
    <w:rsid w:val="009035D1"/>
    <w:rsid w:val="00910F7A"/>
    <w:rsid w:val="00912509"/>
    <w:rsid w:val="00912B2B"/>
    <w:rsid w:val="00915D50"/>
    <w:rsid w:val="00916037"/>
    <w:rsid w:val="00916791"/>
    <w:rsid w:val="009174A9"/>
    <w:rsid w:val="009204B8"/>
    <w:rsid w:val="009204F7"/>
    <w:rsid w:val="00920F70"/>
    <w:rsid w:val="00924745"/>
    <w:rsid w:val="009258CC"/>
    <w:rsid w:val="00926235"/>
    <w:rsid w:val="00927659"/>
    <w:rsid w:val="00927DB8"/>
    <w:rsid w:val="00930A53"/>
    <w:rsid w:val="009408F3"/>
    <w:rsid w:val="00940D07"/>
    <w:rsid w:val="009412F8"/>
    <w:rsid w:val="00941669"/>
    <w:rsid w:val="00941B4C"/>
    <w:rsid w:val="00945837"/>
    <w:rsid w:val="00945A89"/>
    <w:rsid w:val="0094732E"/>
    <w:rsid w:val="00951366"/>
    <w:rsid w:val="009528FD"/>
    <w:rsid w:val="00954D46"/>
    <w:rsid w:val="00955DF0"/>
    <w:rsid w:val="009564B0"/>
    <w:rsid w:val="00956DE6"/>
    <w:rsid w:val="009617DB"/>
    <w:rsid w:val="00963318"/>
    <w:rsid w:val="009642C9"/>
    <w:rsid w:val="00964AD5"/>
    <w:rsid w:val="00966276"/>
    <w:rsid w:val="00966E4F"/>
    <w:rsid w:val="00966F84"/>
    <w:rsid w:val="00967643"/>
    <w:rsid w:val="00967D9A"/>
    <w:rsid w:val="009708FF"/>
    <w:rsid w:val="0097197F"/>
    <w:rsid w:val="00971C1C"/>
    <w:rsid w:val="00974141"/>
    <w:rsid w:val="00980008"/>
    <w:rsid w:val="00980F2E"/>
    <w:rsid w:val="00982023"/>
    <w:rsid w:val="00982590"/>
    <w:rsid w:val="00983144"/>
    <w:rsid w:val="00983B90"/>
    <w:rsid w:val="009845EF"/>
    <w:rsid w:val="00985590"/>
    <w:rsid w:val="00986CEE"/>
    <w:rsid w:val="00987626"/>
    <w:rsid w:val="009877C8"/>
    <w:rsid w:val="00990BA5"/>
    <w:rsid w:val="00990BAB"/>
    <w:rsid w:val="00990C93"/>
    <w:rsid w:val="00993C92"/>
    <w:rsid w:val="00995A57"/>
    <w:rsid w:val="00996CDF"/>
    <w:rsid w:val="0099738C"/>
    <w:rsid w:val="0099769B"/>
    <w:rsid w:val="009A27AA"/>
    <w:rsid w:val="009A3346"/>
    <w:rsid w:val="009A3EDE"/>
    <w:rsid w:val="009A7A0F"/>
    <w:rsid w:val="009B1B6F"/>
    <w:rsid w:val="009B45D3"/>
    <w:rsid w:val="009B6519"/>
    <w:rsid w:val="009B65F3"/>
    <w:rsid w:val="009C1EAF"/>
    <w:rsid w:val="009C2C31"/>
    <w:rsid w:val="009C2DE5"/>
    <w:rsid w:val="009C360D"/>
    <w:rsid w:val="009C494C"/>
    <w:rsid w:val="009C5F75"/>
    <w:rsid w:val="009C6224"/>
    <w:rsid w:val="009C65DB"/>
    <w:rsid w:val="009C7FC2"/>
    <w:rsid w:val="009D0BDE"/>
    <w:rsid w:val="009D1A9F"/>
    <w:rsid w:val="009D1B10"/>
    <w:rsid w:val="009D41BA"/>
    <w:rsid w:val="009D4711"/>
    <w:rsid w:val="009D49F1"/>
    <w:rsid w:val="009D5B3B"/>
    <w:rsid w:val="009D6AE0"/>
    <w:rsid w:val="009E046B"/>
    <w:rsid w:val="009E2132"/>
    <w:rsid w:val="009E21F7"/>
    <w:rsid w:val="009E2E86"/>
    <w:rsid w:val="009F0493"/>
    <w:rsid w:val="009F0FAA"/>
    <w:rsid w:val="009F28C5"/>
    <w:rsid w:val="009F2D38"/>
    <w:rsid w:val="009F6C6A"/>
    <w:rsid w:val="009F7D01"/>
    <w:rsid w:val="00A01278"/>
    <w:rsid w:val="00A0165D"/>
    <w:rsid w:val="00A03310"/>
    <w:rsid w:val="00A1147F"/>
    <w:rsid w:val="00A12072"/>
    <w:rsid w:val="00A15468"/>
    <w:rsid w:val="00A1651D"/>
    <w:rsid w:val="00A16AE6"/>
    <w:rsid w:val="00A20EC8"/>
    <w:rsid w:val="00A2423D"/>
    <w:rsid w:val="00A26FB8"/>
    <w:rsid w:val="00A27EE1"/>
    <w:rsid w:val="00A30E51"/>
    <w:rsid w:val="00A30E73"/>
    <w:rsid w:val="00A33F04"/>
    <w:rsid w:val="00A35CA3"/>
    <w:rsid w:val="00A41044"/>
    <w:rsid w:val="00A4295C"/>
    <w:rsid w:val="00A42E87"/>
    <w:rsid w:val="00A43D7F"/>
    <w:rsid w:val="00A448E9"/>
    <w:rsid w:val="00A51847"/>
    <w:rsid w:val="00A524F7"/>
    <w:rsid w:val="00A53855"/>
    <w:rsid w:val="00A55380"/>
    <w:rsid w:val="00A561DD"/>
    <w:rsid w:val="00A564F6"/>
    <w:rsid w:val="00A57417"/>
    <w:rsid w:val="00A61DAF"/>
    <w:rsid w:val="00A61EAE"/>
    <w:rsid w:val="00A64DF4"/>
    <w:rsid w:val="00A64EC0"/>
    <w:rsid w:val="00A67906"/>
    <w:rsid w:val="00A70229"/>
    <w:rsid w:val="00A724DA"/>
    <w:rsid w:val="00A725EE"/>
    <w:rsid w:val="00A741FD"/>
    <w:rsid w:val="00A74B6A"/>
    <w:rsid w:val="00A75487"/>
    <w:rsid w:val="00A776AB"/>
    <w:rsid w:val="00A814FA"/>
    <w:rsid w:val="00A83C75"/>
    <w:rsid w:val="00A84DA4"/>
    <w:rsid w:val="00A8591D"/>
    <w:rsid w:val="00A8754F"/>
    <w:rsid w:val="00A90C94"/>
    <w:rsid w:val="00A91293"/>
    <w:rsid w:val="00A9178B"/>
    <w:rsid w:val="00A923A4"/>
    <w:rsid w:val="00A929F8"/>
    <w:rsid w:val="00A96F57"/>
    <w:rsid w:val="00A97639"/>
    <w:rsid w:val="00A97AB4"/>
    <w:rsid w:val="00AA1657"/>
    <w:rsid w:val="00AA182A"/>
    <w:rsid w:val="00AA1D9A"/>
    <w:rsid w:val="00AA24D0"/>
    <w:rsid w:val="00AA3044"/>
    <w:rsid w:val="00AA5488"/>
    <w:rsid w:val="00AA5963"/>
    <w:rsid w:val="00AA5C91"/>
    <w:rsid w:val="00AA61EC"/>
    <w:rsid w:val="00AA6DB5"/>
    <w:rsid w:val="00AB3476"/>
    <w:rsid w:val="00AB44D4"/>
    <w:rsid w:val="00AB70DD"/>
    <w:rsid w:val="00AB7387"/>
    <w:rsid w:val="00AC1662"/>
    <w:rsid w:val="00AC227D"/>
    <w:rsid w:val="00AC283D"/>
    <w:rsid w:val="00AC44A6"/>
    <w:rsid w:val="00AC4F53"/>
    <w:rsid w:val="00AC5214"/>
    <w:rsid w:val="00AC528E"/>
    <w:rsid w:val="00AC5431"/>
    <w:rsid w:val="00AC56A7"/>
    <w:rsid w:val="00AC6808"/>
    <w:rsid w:val="00AD0A09"/>
    <w:rsid w:val="00AD182C"/>
    <w:rsid w:val="00AD2850"/>
    <w:rsid w:val="00AD4808"/>
    <w:rsid w:val="00AD5B20"/>
    <w:rsid w:val="00AE2375"/>
    <w:rsid w:val="00AE5BDC"/>
    <w:rsid w:val="00AE6A09"/>
    <w:rsid w:val="00AE7BAF"/>
    <w:rsid w:val="00AF0EF3"/>
    <w:rsid w:val="00AF17FC"/>
    <w:rsid w:val="00AF3C6D"/>
    <w:rsid w:val="00AF4606"/>
    <w:rsid w:val="00AF5439"/>
    <w:rsid w:val="00AF6E88"/>
    <w:rsid w:val="00B025EE"/>
    <w:rsid w:val="00B02EAB"/>
    <w:rsid w:val="00B05169"/>
    <w:rsid w:val="00B05717"/>
    <w:rsid w:val="00B13711"/>
    <w:rsid w:val="00B13A71"/>
    <w:rsid w:val="00B14322"/>
    <w:rsid w:val="00B15543"/>
    <w:rsid w:val="00B169A2"/>
    <w:rsid w:val="00B17577"/>
    <w:rsid w:val="00B2247B"/>
    <w:rsid w:val="00B23BFD"/>
    <w:rsid w:val="00B23D69"/>
    <w:rsid w:val="00B25891"/>
    <w:rsid w:val="00B30A47"/>
    <w:rsid w:val="00B318C6"/>
    <w:rsid w:val="00B33C93"/>
    <w:rsid w:val="00B41385"/>
    <w:rsid w:val="00B41554"/>
    <w:rsid w:val="00B41A8F"/>
    <w:rsid w:val="00B42E64"/>
    <w:rsid w:val="00B444AB"/>
    <w:rsid w:val="00B44D95"/>
    <w:rsid w:val="00B44F06"/>
    <w:rsid w:val="00B4547D"/>
    <w:rsid w:val="00B4573F"/>
    <w:rsid w:val="00B4787C"/>
    <w:rsid w:val="00B556BA"/>
    <w:rsid w:val="00B55744"/>
    <w:rsid w:val="00B56A35"/>
    <w:rsid w:val="00B5711F"/>
    <w:rsid w:val="00B57D1D"/>
    <w:rsid w:val="00B601DB"/>
    <w:rsid w:val="00B60451"/>
    <w:rsid w:val="00B60968"/>
    <w:rsid w:val="00B60F1F"/>
    <w:rsid w:val="00B63C5A"/>
    <w:rsid w:val="00B63D5C"/>
    <w:rsid w:val="00B65313"/>
    <w:rsid w:val="00B653F5"/>
    <w:rsid w:val="00B65A5A"/>
    <w:rsid w:val="00B65CD8"/>
    <w:rsid w:val="00B66B90"/>
    <w:rsid w:val="00B67BBB"/>
    <w:rsid w:val="00B67D78"/>
    <w:rsid w:val="00B70264"/>
    <w:rsid w:val="00B7211F"/>
    <w:rsid w:val="00B75269"/>
    <w:rsid w:val="00B75B35"/>
    <w:rsid w:val="00B7653E"/>
    <w:rsid w:val="00B76B79"/>
    <w:rsid w:val="00B77C89"/>
    <w:rsid w:val="00B80313"/>
    <w:rsid w:val="00B80822"/>
    <w:rsid w:val="00B82896"/>
    <w:rsid w:val="00B8390E"/>
    <w:rsid w:val="00B8446B"/>
    <w:rsid w:val="00B84A6E"/>
    <w:rsid w:val="00B84CCA"/>
    <w:rsid w:val="00B84F84"/>
    <w:rsid w:val="00B85502"/>
    <w:rsid w:val="00B868A1"/>
    <w:rsid w:val="00B912A1"/>
    <w:rsid w:val="00B91A55"/>
    <w:rsid w:val="00B91D9A"/>
    <w:rsid w:val="00B9233F"/>
    <w:rsid w:val="00B92792"/>
    <w:rsid w:val="00B93306"/>
    <w:rsid w:val="00B9530C"/>
    <w:rsid w:val="00B964A6"/>
    <w:rsid w:val="00B96E91"/>
    <w:rsid w:val="00B9747A"/>
    <w:rsid w:val="00BA0074"/>
    <w:rsid w:val="00BA38E8"/>
    <w:rsid w:val="00BA3F59"/>
    <w:rsid w:val="00BA4D59"/>
    <w:rsid w:val="00BA5028"/>
    <w:rsid w:val="00BB093F"/>
    <w:rsid w:val="00BB1678"/>
    <w:rsid w:val="00BB3295"/>
    <w:rsid w:val="00BB3983"/>
    <w:rsid w:val="00BB53BA"/>
    <w:rsid w:val="00BB74A5"/>
    <w:rsid w:val="00BC047C"/>
    <w:rsid w:val="00BC0F13"/>
    <w:rsid w:val="00BC15A3"/>
    <w:rsid w:val="00BC1651"/>
    <w:rsid w:val="00BC34B6"/>
    <w:rsid w:val="00BC3DE6"/>
    <w:rsid w:val="00BC413E"/>
    <w:rsid w:val="00BC4143"/>
    <w:rsid w:val="00BC581F"/>
    <w:rsid w:val="00BC5C71"/>
    <w:rsid w:val="00BC6237"/>
    <w:rsid w:val="00BC7159"/>
    <w:rsid w:val="00BC7D71"/>
    <w:rsid w:val="00BD1B0C"/>
    <w:rsid w:val="00BD38B3"/>
    <w:rsid w:val="00BD5511"/>
    <w:rsid w:val="00BD656F"/>
    <w:rsid w:val="00BE0B94"/>
    <w:rsid w:val="00BE1F4E"/>
    <w:rsid w:val="00BE2255"/>
    <w:rsid w:val="00BE461F"/>
    <w:rsid w:val="00BE4F79"/>
    <w:rsid w:val="00BF05E4"/>
    <w:rsid w:val="00BF0D8B"/>
    <w:rsid w:val="00BF15E0"/>
    <w:rsid w:val="00BF1C8B"/>
    <w:rsid w:val="00BF6852"/>
    <w:rsid w:val="00C00448"/>
    <w:rsid w:val="00C00733"/>
    <w:rsid w:val="00C00B98"/>
    <w:rsid w:val="00C01295"/>
    <w:rsid w:val="00C0136F"/>
    <w:rsid w:val="00C0272D"/>
    <w:rsid w:val="00C0637C"/>
    <w:rsid w:val="00C068C0"/>
    <w:rsid w:val="00C06FA7"/>
    <w:rsid w:val="00C074A0"/>
    <w:rsid w:val="00C07D0A"/>
    <w:rsid w:val="00C07E3E"/>
    <w:rsid w:val="00C07F59"/>
    <w:rsid w:val="00C10044"/>
    <w:rsid w:val="00C10197"/>
    <w:rsid w:val="00C1254A"/>
    <w:rsid w:val="00C166DA"/>
    <w:rsid w:val="00C16877"/>
    <w:rsid w:val="00C22731"/>
    <w:rsid w:val="00C26FB2"/>
    <w:rsid w:val="00C30BCE"/>
    <w:rsid w:val="00C33286"/>
    <w:rsid w:val="00C34A75"/>
    <w:rsid w:val="00C35897"/>
    <w:rsid w:val="00C36742"/>
    <w:rsid w:val="00C41669"/>
    <w:rsid w:val="00C41E8B"/>
    <w:rsid w:val="00C4211A"/>
    <w:rsid w:val="00C428BA"/>
    <w:rsid w:val="00C4423D"/>
    <w:rsid w:val="00C446E9"/>
    <w:rsid w:val="00C456C3"/>
    <w:rsid w:val="00C45B95"/>
    <w:rsid w:val="00C504DE"/>
    <w:rsid w:val="00C5183D"/>
    <w:rsid w:val="00C55542"/>
    <w:rsid w:val="00C56550"/>
    <w:rsid w:val="00C57D78"/>
    <w:rsid w:val="00C627A9"/>
    <w:rsid w:val="00C62B5A"/>
    <w:rsid w:val="00C63FEB"/>
    <w:rsid w:val="00C64A91"/>
    <w:rsid w:val="00C65520"/>
    <w:rsid w:val="00C65EF9"/>
    <w:rsid w:val="00C6783B"/>
    <w:rsid w:val="00C67955"/>
    <w:rsid w:val="00C70112"/>
    <w:rsid w:val="00C71722"/>
    <w:rsid w:val="00C72362"/>
    <w:rsid w:val="00C7248C"/>
    <w:rsid w:val="00C73935"/>
    <w:rsid w:val="00C73DF3"/>
    <w:rsid w:val="00C74EC8"/>
    <w:rsid w:val="00C76A55"/>
    <w:rsid w:val="00C76ADF"/>
    <w:rsid w:val="00C76FEA"/>
    <w:rsid w:val="00C82015"/>
    <w:rsid w:val="00C83A33"/>
    <w:rsid w:val="00C854FE"/>
    <w:rsid w:val="00C85D25"/>
    <w:rsid w:val="00C86CF2"/>
    <w:rsid w:val="00C91D0D"/>
    <w:rsid w:val="00C92D3A"/>
    <w:rsid w:val="00C93CF1"/>
    <w:rsid w:val="00C94358"/>
    <w:rsid w:val="00C94F51"/>
    <w:rsid w:val="00C953F4"/>
    <w:rsid w:val="00C954C9"/>
    <w:rsid w:val="00C96ABB"/>
    <w:rsid w:val="00C97BDF"/>
    <w:rsid w:val="00CA2230"/>
    <w:rsid w:val="00CA3B48"/>
    <w:rsid w:val="00CA48B6"/>
    <w:rsid w:val="00CA4F6F"/>
    <w:rsid w:val="00CA659E"/>
    <w:rsid w:val="00CA68E6"/>
    <w:rsid w:val="00CA70B7"/>
    <w:rsid w:val="00CA7214"/>
    <w:rsid w:val="00CB1538"/>
    <w:rsid w:val="00CB24FF"/>
    <w:rsid w:val="00CB2661"/>
    <w:rsid w:val="00CB3B83"/>
    <w:rsid w:val="00CB4809"/>
    <w:rsid w:val="00CB6279"/>
    <w:rsid w:val="00CB6832"/>
    <w:rsid w:val="00CB6EE5"/>
    <w:rsid w:val="00CC1114"/>
    <w:rsid w:val="00CC1FBC"/>
    <w:rsid w:val="00CC4804"/>
    <w:rsid w:val="00CC749B"/>
    <w:rsid w:val="00CC751E"/>
    <w:rsid w:val="00CD0128"/>
    <w:rsid w:val="00CD46E6"/>
    <w:rsid w:val="00CD6BA2"/>
    <w:rsid w:val="00CD726E"/>
    <w:rsid w:val="00CE0E24"/>
    <w:rsid w:val="00CE177D"/>
    <w:rsid w:val="00CE2F97"/>
    <w:rsid w:val="00CE3DA3"/>
    <w:rsid w:val="00CE5187"/>
    <w:rsid w:val="00CE5F70"/>
    <w:rsid w:val="00CE713B"/>
    <w:rsid w:val="00CE7188"/>
    <w:rsid w:val="00CF1F61"/>
    <w:rsid w:val="00CF3319"/>
    <w:rsid w:val="00CF34D2"/>
    <w:rsid w:val="00CF7476"/>
    <w:rsid w:val="00CF764A"/>
    <w:rsid w:val="00D0197A"/>
    <w:rsid w:val="00D02B30"/>
    <w:rsid w:val="00D046BC"/>
    <w:rsid w:val="00D04820"/>
    <w:rsid w:val="00D076FF"/>
    <w:rsid w:val="00D07F7A"/>
    <w:rsid w:val="00D11742"/>
    <w:rsid w:val="00D122C0"/>
    <w:rsid w:val="00D140C6"/>
    <w:rsid w:val="00D14F78"/>
    <w:rsid w:val="00D15ADB"/>
    <w:rsid w:val="00D15D16"/>
    <w:rsid w:val="00D15DD2"/>
    <w:rsid w:val="00D16166"/>
    <w:rsid w:val="00D1674C"/>
    <w:rsid w:val="00D22592"/>
    <w:rsid w:val="00D2260E"/>
    <w:rsid w:val="00D23085"/>
    <w:rsid w:val="00D24F84"/>
    <w:rsid w:val="00D25DFD"/>
    <w:rsid w:val="00D275CF"/>
    <w:rsid w:val="00D30261"/>
    <w:rsid w:val="00D30775"/>
    <w:rsid w:val="00D31FDB"/>
    <w:rsid w:val="00D320D2"/>
    <w:rsid w:val="00D32562"/>
    <w:rsid w:val="00D33331"/>
    <w:rsid w:val="00D33D3E"/>
    <w:rsid w:val="00D3516F"/>
    <w:rsid w:val="00D35EF3"/>
    <w:rsid w:val="00D36BC5"/>
    <w:rsid w:val="00D36F7F"/>
    <w:rsid w:val="00D41A23"/>
    <w:rsid w:val="00D456EA"/>
    <w:rsid w:val="00D45EE3"/>
    <w:rsid w:val="00D46088"/>
    <w:rsid w:val="00D46312"/>
    <w:rsid w:val="00D478FA"/>
    <w:rsid w:val="00D5041B"/>
    <w:rsid w:val="00D52ECF"/>
    <w:rsid w:val="00D53D56"/>
    <w:rsid w:val="00D56121"/>
    <w:rsid w:val="00D5696A"/>
    <w:rsid w:val="00D569E4"/>
    <w:rsid w:val="00D57085"/>
    <w:rsid w:val="00D574B5"/>
    <w:rsid w:val="00D606F6"/>
    <w:rsid w:val="00D62819"/>
    <w:rsid w:val="00D62A66"/>
    <w:rsid w:val="00D6322C"/>
    <w:rsid w:val="00D640FE"/>
    <w:rsid w:val="00D64C2C"/>
    <w:rsid w:val="00D64DF6"/>
    <w:rsid w:val="00D66140"/>
    <w:rsid w:val="00D66C18"/>
    <w:rsid w:val="00D70D57"/>
    <w:rsid w:val="00D71477"/>
    <w:rsid w:val="00D71CD6"/>
    <w:rsid w:val="00D72433"/>
    <w:rsid w:val="00D72FAB"/>
    <w:rsid w:val="00D7538C"/>
    <w:rsid w:val="00D7648C"/>
    <w:rsid w:val="00D76A14"/>
    <w:rsid w:val="00D77560"/>
    <w:rsid w:val="00D81573"/>
    <w:rsid w:val="00D82003"/>
    <w:rsid w:val="00D836CE"/>
    <w:rsid w:val="00D83C89"/>
    <w:rsid w:val="00D847FA"/>
    <w:rsid w:val="00D86C6C"/>
    <w:rsid w:val="00D87B45"/>
    <w:rsid w:val="00D90B4B"/>
    <w:rsid w:val="00D92002"/>
    <w:rsid w:val="00D920B7"/>
    <w:rsid w:val="00D928F0"/>
    <w:rsid w:val="00D92A17"/>
    <w:rsid w:val="00D931EB"/>
    <w:rsid w:val="00D933CE"/>
    <w:rsid w:val="00D93DCA"/>
    <w:rsid w:val="00D95DFA"/>
    <w:rsid w:val="00D96364"/>
    <w:rsid w:val="00D97380"/>
    <w:rsid w:val="00D9787C"/>
    <w:rsid w:val="00D97D47"/>
    <w:rsid w:val="00DA0FCD"/>
    <w:rsid w:val="00DA1DEF"/>
    <w:rsid w:val="00DA1E3C"/>
    <w:rsid w:val="00DA1E97"/>
    <w:rsid w:val="00DA2B86"/>
    <w:rsid w:val="00DA2EC9"/>
    <w:rsid w:val="00DA408F"/>
    <w:rsid w:val="00DB2A3C"/>
    <w:rsid w:val="00DB2C42"/>
    <w:rsid w:val="00DB2E58"/>
    <w:rsid w:val="00DB36C5"/>
    <w:rsid w:val="00DB39F2"/>
    <w:rsid w:val="00DB474C"/>
    <w:rsid w:val="00DB4BDF"/>
    <w:rsid w:val="00DB5A03"/>
    <w:rsid w:val="00DB6AF9"/>
    <w:rsid w:val="00DC0951"/>
    <w:rsid w:val="00DC21D4"/>
    <w:rsid w:val="00DC3369"/>
    <w:rsid w:val="00DC4288"/>
    <w:rsid w:val="00DC5075"/>
    <w:rsid w:val="00DC58D3"/>
    <w:rsid w:val="00DD14BD"/>
    <w:rsid w:val="00DD19B9"/>
    <w:rsid w:val="00DD33B0"/>
    <w:rsid w:val="00DD3BF7"/>
    <w:rsid w:val="00DD43AD"/>
    <w:rsid w:val="00DD7C46"/>
    <w:rsid w:val="00DE0B9F"/>
    <w:rsid w:val="00DE17AB"/>
    <w:rsid w:val="00DE227F"/>
    <w:rsid w:val="00DE3510"/>
    <w:rsid w:val="00DE3EBE"/>
    <w:rsid w:val="00DE40EB"/>
    <w:rsid w:val="00DE7678"/>
    <w:rsid w:val="00DF08E3"/>
    <w:rsid w:val="00DF1024"/>
    <w:rsid w:val="00DF17BE"/>
    <w:rsid w:val="00DF193C"/>
    <w:rsid w:val="00DF1DA8"/>
    <w:rsid w:val="00DF23BE"/>
    <w:rsid w:val="00DF309F"/>
    <w:rsid w:val="00E01084"/>
    <w:rsid w:val="00E02404"/>
    <w:rsid w:val="00E0384A"/>
    <w:rsid w:val="00E05F59"/>
    <w:rsid w:val="00E065C8"/>
    <w:rsid w:val="00E107E8"/>
    <w:rsid w:val="00E13203"/>
    <w:rsid w:val="00E15A44"/>
    <w:rsid w:val="00E22706"/>
    <w:rsid w:val="00E2330E"/>
    <w:rsid w:val="00E253EC"/>
    <w:rsid w:val="00E26197"/>
    <w:rsid w:val="00E271EE"/>
    <w:rsid w:val="00E27463"/>
    <w:rsid w:val="00E276B6"/>
    <w:rsid w:val="00E31D7F"/>
    <w:rsid w:val="00E37F44"/>
    <w:rsid w:val="00E40BB5"/>
    <w:rsid w:val="00E41880"/>
    <w:rsid w:val="00E41D0C"/>
    <w:rsid w:val="00E430E7"/>
    <w:rsid w:val="00E43DC7"/>
    <w:rsid w:val="00E44B29"/>
    <w:rsid w:val="00E45A5D"/>
    <w:rsid w:val="00E462F9"/>
    <w:rsid w:val="00E466C6"/>
    <w:rsid w:val="00E471D1"/>
    <w:rsid w:val="00E513B3"/>
    <w:rsid w:val="00E537CA"/>
    <w:rsid w:val="00E54EC5"/>
    <w:rsid w:val="00E5749A"/>
    <w:rsid w:val="00E57EB0"/>
    <w:rsid w:val="00E614A8"/>
    <w:rsid w:val="00E61B78"/>
    <w:rsid w:val="00E64CD3"/>
    <w:rsid w:val="00E66066"/>
    <w:rsid w:val="00E67C3F"/>
    <w:rsid w:val="00E67E6B"/>
    <w:rsid w:val="00E7054F"/>
    <w:rsid w:val="00E71849"/>
    <w:rsid w:val="00E74159"/>
    <w:rsid w:val="00E74F5E"/>
    <w:rsid w:val="00E77D70"/>
    <w:rsid w:val="00E80383"/>
    <w:rsid w:val="00E80793"/>
    <w:rsid w:val="00E81B74"/>
    <w:rsid w:val="00E8339A"/>
    <w:rsid w:val="00E84A2A"/>
    <w:rsid w:val="00E855C1"/>
    <w:rsid w:val="00E86DAF"/>
    <w:rsid w:val="00E91956"/>
    <w:rsid w:val="00E925A2"/>
    <w:rsid w:val="00E92ADA"/>
    <w:rsid w:val="00E9518E"/>
    <w:rsid w:val="00E96B9F"/>
    <w:rsid w:val="00EA1993"/>
    <w:rsid w:val="00EA1BFB"/>
    <w:rsid w:val="00EA2E6E"/>
    <w:rsid w:val="00EA37CD"/>
    <w:rsid w:val="00EA6732"/>
    <w:rsid w:val="00EA78D1"/>
    <w:rsid w:val="00EA7B34"/>
    <w:rsid w:val="00EB04C6"/>
    <w:rsid w:val="00EB0723"/>
    <w:rsid w:val="00EB07E4"/>
    <w:rsid w:val="00EB101F"/>
    <w:rsid w:val="00EB2066"/>
    <w:rsid w:val="00EB4C10"/>
    <w:rsid w:val="00EB5696"/>
    <w:rsid w:val="00EB6602"/>
    <w:rsid w:val="00EB6912"/>
    <w:rsid w:val="00EC066E"/>
    <w:rsid w:val="00EC2277"/>
    <w:rsid w:val="00EC2E68"/>
    <w:rsid w:val="00EC370A"/>
    <w:rsid w:val="00EC63B7"/>
    <w:rsid w:val="00EC71B8"/>
    <w:rsid w:val="00ED19EA"/>
    <w:rsid w:val="00ED1F24"/>
    <w:rsid w:val="00ED2601"/>
    <w:rsid w:val="00ED3012"/>
    <w:rsid w:val="00ED6729"/>
    <w:rsid w:val="00EE23C5"/>
    <w:rsid w:val="00EE5610"/>
    <w:rsid w:val="00EE5724"/>
    <w:rsid w:val="00EE7001"/>
    <w:rsid w:val="00EE7715"/>
    <w:rsid w:val="00EF327D"/>
    <w:rsid w:val="00EF56A3"/>
    <w:rsid w:val="00F003F7"/>
    <w:rsid w:val="00F00F24"/>
    <w:rsid w:val="00F010B9"/>
    <w:rsid w:val="00F01164"/>
    <w:rsid w:val="00F017B3"/>
    <w:rsid w:val="00F0492F"/>
    <w:rsid w:val="00F10C64"/>
    <w:rsid w:val="00F118DE"/>
    <w:rsid w:val="00F11E27"/>
    <w:rsid w:val="00F149E3"/>
    <w:rsid w:val="00F162DD"/>
    <w:rsid w:val="00F1798A"/>
    <w:rsid w:val="00F21F55"/>
    <w:rsid w:val="00F229D9"/>
    <w:rsid w:val="00F23623"/>
    <w:rsid w:val="00F23B29"/>
    <w:rsid w:val="00F24ED1"/>
    <w:rsid w:val="00F25A09"/>
    <w:rsid w:val="00F27E1C"/>
    <w:rsid w:val="00F31403"/>
    <w:rsid w:val="00F3264D"/>
    <w:rsid w:val="00F3300D"/>
    <w:rsid w:val="00F37C60"/>
    <w:rsid w:val="00F409F0"/>
    <w:rsid w:val="00F40A74"/>
    <w:rsid w:val="00F43CE1"/>
    <w:rsid w:val="00F44EE1"/>
    <w:rsid w:val="00F45DB1"/>
    <w:rsid w:val="00F50AA8"/>
    <w:rsid w:val="00F51177"/>
    <w:rsid w:val="00F5366E"/>
    <w:rsid w:val="00F55CC6"/>
    <w:rsid w:val="00F672B9"/>
    <w:rsid w:val="00F731E0"/>
    <w:rsid w:val="00F760DA"/>
    <w:rsid w:val="00F801C9"/>
    <w:rsid w:val="00F80206"/>
    <w:rsid w:val="00F93D57"/>
    <w:rsid w:val="00F94002"/>
    <w:rsid w:val="00F96696"/>
    <w:rsid w:val="00F96A45"/>
    <w:rsid w:val="00F97F80"/>
    <w:rsid w:val="00FA296A"/>
    <w:rsid w:val="00FA3FE0"/>
    <w:rsid w:val="00FA49EE"/>
    <w:rsid w:val="00FA550A"/>
    <w:rsid w:val="00FA67FA"/>
    <w:rsid w:val="00FB1660"/>
    <w:rsid w:val="00FB1E0D"/>
    <w:rsid w:val="00FB290B"/>
    <w:rsid w:val="00FB3329"/>
    <w:rsid w:val="00FB4E30"/>
    <w:rsid w:val="00FB5B26"/>
    <w:rsid w:val="00FB65F1"/>
    <w:rsid w:val="00FB6E0D"/>
    <w:rsid w:val="00FB7289"/>
    <w:rsid w:val="00FB7312"/>
    <w:rsid w:val="00FC06C9"/>
    <w:rsid w:val="00FC0DD1"/>
    <w:rsid w:val="00FC3DBB"/>
    <w:rsid w:val="00FC56B5"/>
    <w:rsid w:val="00FC5CE3"/>
    <w:rsid w:val="00FC76B9"/>
    <w:rsid w:val="00FC77C9"/>
    <w:rsid w:val="00FC7E2E"/>
    <w:rsid w:val="00FD027B"/>
    <w:rsid w:val="00FD2077"/>
    <w:rsid w:val="00FD27F9"/>
    <w:rsid w:val="00FD5CAF"/>
    <w:rsid w:val="00FD6199"/>
    <w:rsid w:val="00FE4105"/>
    <w:rsid w:val="00FE548C"/>
    <w:rsid w:val="00FE5A4B"/>
    <w:rsid w:val="00FE6A67"/>
    <w:rsid w:val="00FE73ED"/>
    <w:rsid w:val="00FF190E"/>
    <w:rsid w:val="00FF1E3B"/>
    <w:rsid w:val="00FF2299"/>
    <w:rsid w:val="00FF2AC3"/>
    <w:rsid w:val="00FF74FA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991093"/>
  <w15:chartTrackingRefBased/>
  <w15:docId w15:val="{64DEA647-A30E-48AE-B9E9-00BA8C60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5125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45125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5125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45125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F2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28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054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05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54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5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5487"/>
    <w:rPr>
      <w:b/>
      <w:bCs/>
    </w:rPr>
  </w:style>
  <w:style w:type="paragraph" w:styleId="ListParagraph">
    <w:name w:val="List Paragraph"/>
    <w:basedOn w:val="Normal"/>
    <w:uiPriority w:val="34"/>
    <w:qFormat/>
    <w:rsid w:val="0027584A"/>
    <w:pPr>
      <w:ind w:left="720"/>
      <w:contextualSpacing/>
    </w:pPr>
  </w:style>
  <w:style w:type="paragraph" w:styleId="Revision">
    <w:name w:val="Revision"/>
    <w:hidden/>
    <w:uiPriority w:val="99"/>
    <w:semiHidden/>
    <w:rsid w:val="00A64DF4"/>
    <w:rPr>
      <w:sz w:val="24"/>
      <w:szCs w:val="24"/>
    </w:rPr>
  </w:style>
  <w:style w:type="paragraph" w:customStyle="1" w:styleId="rtecenter">
    <w:name w:val="rtecenter"/>
    <w:basedOn w:val="Normal"/>
    <w:rsid w:val="009F7D0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F7D01"/>
    <w:rPr>
      <w:i/>
      <w:iCs/>
    </w:rPr>
  </w:style>
  <w:style w:type="paragraph" w:customStyle="1" w:styleId="right">
    <w:name w:val="right"/>
    <w:basedOn w:val="Normal"/>
    <w:rsid w:val="009F7D0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F7D01"/>
    <w:rPr>
      <w:b/>
      <w:bCs/>
    </w:rPr>
  </w:style>
  <w:style w:type="paragraph" w:customStyle="1" w:styleId="rteright">
    <w:name w:val="rteright"/>
    <w:basedOn w:val="Normal"/>
    <w:rsid w:val="009F7D01"/>
    <w:pPr>
      <w:spacing w:before="100" w:beforeAutospacing="1" w:after="100" w:afterAutospacing="1"/>
    </w:pPr>
  </w:style>
  <w:style w:type="paragraph" w:customStyle="1" w:styleId="md">
    <w:name w:val="md"/>
    <w:basedOn w:val="Normal"/>
    <w:rsid w:val="00F50AA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F50AA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9A3346"/>
    <w:rPr>
      <w:color w:val="0000FF"/>
      <w:u w:val="single"/>
    </w:rPr>
  </w:style>
  <w:style w:type="character" w:customStyle="1" w:styleId="l5def1">
    <w:name w:val="l5def1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44">
    <w:name w:val="l5def44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45">
    <w:name w:val="l5def45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46">
    <w:name w:val="l5def46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49">
    <w:name w:val="l5def49"/>
    <w:basedOn w:val="DefaultParagraphFont"/>
    <w:rsid w:val="009A3346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D82003"/>
    <w:rPr>
      <w:rFonts w:ascii="Arial" w:hAnsi="Arial" w:cs="Arial" w:hint="default"/>
      <w:color w:val="000000"/>
      <w:sz w:val="26"/>
      <w:szCs w:val="26"/>
    </w:rPr>
  </w:style>
  <w:style w:type="character" w:customStyle="1" w:styleId="docheader">
    <w:name w:val="doc_header"/>
    <w:basedOn w:val="DefaultParagraphFont"/>
    <w:rsid w:val="00C36742"/>
  </w:style>
  <w:style w:type="paragraph" w:styleId="Subtitle">
    <w:name w:val="Subtitle"/>
    <w:basedOn w:val="Normal"/>
    <w:next w:val="Normal"/>
    <w:link w:val="SubtitleChar"/>
    <w:qFormat/>
    <w:rsid w:val="00D302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302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2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2D10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64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905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00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78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0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86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3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1559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5" w:color="7C787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9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0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36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941160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5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4685487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16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74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9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37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7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5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9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2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9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1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7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86cc8b8f-8c90-46ba-9800-d02f0e10fce5</TitusGUID>
  <TitusMetadata xmlns="">eyJucyI6Imh0dHA6XC9cL3d3dy5ibm0ubWRcL25zXC9ibm0iLCJwcm9wcyI6W3sibiI6IkNsYXNpZmljYXJlIiwidmFscyI6W3sidmFsdWUiOiJOT05FIn1dfV19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52229-9260-451E-A83B-1FF6E8FAAACC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7F1EC3D2-CCA9-457C-9D37-22E335C1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8002</Words>
  <Characters>45618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2023-08-04T07:47:00Z</cp:lastPrinted>
  <dcterms:created xsi:type="dcterms:W3CDTF">2023-08-13T12:28:00Z</dcterms:created>
  <dcterms:modified xsi:type="dcterms:W3CDTF">2023-08-13T12:28:00Z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86cc8b8f-8c90-46ba-9800-d02f0e10fce5</vt:lpwstr>
  </property>
  <property fmtid="{D5CDD505-2E9C-101B-9397-08002B2CF9AE}" pid="3" name="MSIP_Label_d4854e4d-cbd9-4add-afce-3efecf8cc4fb_Enabled">
    <vt:lpwstr>True</vt:lpwstr>
  </property>
  <property fmtid="{D5CDD505-2E9C-101B-9397-08002B2CF9AE}" pid="4" name="MSIP_Label_d4854e4d-cbd9-4add-afce-3efecf8cc4fb_SiteId">
    <vt:lpwstr>c4f8f904-47e9-4e03-8a3a-90619d4a24a0</vt:lpwstr>
  </property>
  <property fmtid="{D5CDD505-2E9C-101B-9397-08002B2CF9AE}" pid="5" name="MSIP_Label_d4854e4d-cbd9-4add-afce-3efecf8cc4fb_Owner">
    <vt:lpwstr>Ionut.Horatau@bnr.ro</vt:lpwstr>
  </property>
  <property fmtid="{D5CDD505-2E9C-101B-9397-08002B2CF9AE}" pid="6" name="MSIP_Label_d4854e4d-cbd9-4add-afce-3efecf8cc4fb_SetDate">
    <vt:lpwstr>2022-10-10T13:42:08.1526452Z</vt:lpwstr>
  </property>
  <property fmtid="{D5CDD505-2E9C-101B-9397-08002B2CF9AE}" pid="7" name="MSIP_Label_d4854e4d-cbd9-4add-afce-3efecf8cc4fb_Name">
    <vt:lpwstr>Extern</vt:lpwstr>
  </property>
  <property fmtid="{D5CDD505-2E9C-101B-9397-08002B2CF9AE}" pid="8" name="MSIP_Label_d4854e4d-cbd9-4add-afce-3efecf8cc4fb_Application">
    <vt:lpwstr>Microsoft Azure Information Protection</vt:lpwstr>
  </property>
  <property fmtid="{D5CDD505-2E9C-101B-9397-08002B2CF9AE}" pid="9" name="MSIP_Label_d4854e4d-cbd9-4add-afce-3efecf8cc4fb_ActionId">
    <vt:lpwstr>6060fa46-5e62-4097-b1bf-34f5ede104ea</vt:lpwstr>
  </property>
  <property fmtid="{D5CDD505-2E9C-101B-9397-08002B2CF9AE}" pid="10" name="MSIP_Label_d4854e4d-cbd9-4add-afce-3efecf8cc4fb_Extended_MSFT_Method">
    <vt:lpwstr>Manual</vt:lpwstr>
  </property>
  <property fmtid="{D5CDD505-2E9C-101B-9397-08002B2CF9AE}" pid="11" name="Sensitivity">
    <vt:lpwstr>Extern</vt:lpwstr>
  </property>
  <property fmtid="{D5CDD505-2E9C-101B-9397-08002B2CF9AE}" pid="12" name="check">
    <vt:lpwstr>NONE</vt:lpwstr>
  </property>
  <property fmtid="{D5CDD505-2E9C-101B-9397-08002B2CF9AE}" pid="13" name="Clasificare">
    <vt:lpwstr>NONE</vt:lpwstr>
  </property>
</Properties>
</file>